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C75"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7C8E2ED4" w14:textId="77777777" w:rsidR="00571731" w:rsidRDefault="00742AD4" w:rsidP="00742AD4">
      <w:pPr>
        <w:jc w:val="right"/>
        <w:rPr>
          <w:rFonts w:cs="Arial"/>
          <w:b/>
          <w:sz w:val="22"/>
          <w:szCs w:val="22"/>
        </w:rPr>
      </w:pPr>
      <w:r w:rsidRPr="00EA0964">
        <w:rPr>
          <w:rFonts w:cs="Arial"/>
          <w:sz w:val="22"/>
          <w:szCs w:val="22"/>
        </w:rPr>
        <w:t>[</w:t>
      </w:r>
      <w:r w:rsidR="00454820" w:rsidRPr="00EA0964">
        <w:rPr>
          <w:rFonts w:cs="Arial"/>
          <w:sz w:val="22"/>
          <w:szCs w:val="22"/>
        </w:rPr>
        <w:t>Reference number</w:t>
      </w:r>
      <w:r w:rsidR="00454820">
        <w:rPr>
          <w:rFonts w:cs="Arial"/>
          <w:b/>
          <w:sz w:val="22"/>
          <w:szCs w:val="22"/>
        </w:rPr>
        <w:t xml:space="preserve"> </w:t>
      </w:r>
      <w:r w:rsidR="00454820">
        <w:rPr>
          <w:rFonts w:cs="Arial"/>
          <w:sz w:val="22"/>
          <w:szCs w:val="22"/>
        </w:rPr>
        <w:t>w</w:t>
      </w:r>
      <w:r w:rsidR="00571731" w:rsidRPr="00571731">
        <w:rPr>
          <w:rFonts w:cs="Arial"/>
          <w:sz w:val="22"/>
          <w:szCs w:val="22"/>
        </w:rPr>
        <w:t xml:space="preserve">ill be supplied </w:t>
      </w:r>
      <w:r w:rsidR="00EA0964">
        <w:rPr>
          <w:rFonts w:cs="Arial"/>
          <w:sz w:val="22"/>
          <w:szCs w:val="22"/>
        </w:rPr>
        <w:t xml:space="preserve">by the Office of Rail </w:t>
      </w:r>
      <w:r w:rsidR="0093533C" w:rsidRPr="0093533C">
        <w:rPr>
          <w:rFonts w:cs="Arial"/>
          <w:sz w:val="22"/>
          <w:szCs w:val="22"/>
        </w:rPr>
        <w:t>and Road</w:t>
      </w:r>
      <w:r w:rsidR="00571731" w:rsidRPr="00EA0964">
        <w:rPr>
          <w:rFonts w:cs="Arial"/>
          <w:sz w:val="22"/>
          <w:szCs w:val="22"/>
        </w:rPr>
        <w:t>]</w:t>
      </w:r>
    </w:p>
    <w:p w14:paraId="75A78268" w14:textId="77777777" w:rsidR="00571731" w:rsidRPr="00571731" w:rsidRDefault="00571731" w:rsidP="00571731">
      <w:pPr>
        <w:rPr>
          <w:rFonts w:cs="Arial"/>
          <w:sz w:val="22"/>
          <w:szCs w:val="22"/>
        </w:rPr>
      </w:pPr>
    </w:p>
    <w:p w14:paraId="3642D8AD" w14:textId="77777777" w:rsidR="00571731" w:rsidRDefault="00571731" w:rsidP="00571731">
      <w:pPr>
        <w:rPr>
          <w:rFonts w:cs="Arial"/>
          <w:sz w:val="22"/>
          <w:szCs w:val="22"/>
        </w:rPr>
      </w:pPr>
    </w:p>
    <w:p w14:paraId="3D7F394B" w14:textId="77777777" w:rsidR="00D24695" w:rsidRDefault="00D24695" w:rsidP="00571731">
      <w:pPr>
        <w:rPr>
          <w:rFonts w:cs="Arial"/>
          <w:sz w:val="22"/>
          <w:szCs w:val="22"/>
        </w:rPr>
      </w:pPr>
    </w:p>
    <w:p w14:paraId="54C5C0EB" w14:textId="77777777" w:rsidR="00742AD4" w:rsidRPr="00571731" w:rsidRDefault="00742AD4" w:rsidP="00571731">
      <w:pPr>
        <w:rPr>
          <w:rFonts w:cs="Arial"/>
          <w:sz w:val="22"/>
          <w:szCs w:val="22"/>
        </w:rPr>
      </w:pPr>
    </w:p>
    <w:p w14:paraId="4186ECEF"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703C6670" w14:textId="77777777" w:rsidR="00571731" w:rsidRPr="00571731" w:rsidRDefault="00571731" w:rsidP="00571731">
      <w:pPr>
        <w:rPr>
          <w:rFonts w:cs="Arial"/>
          <w:sz w:val="22"/>
          <w:szCs w:val="22"/>
        </w:rPr>
      </w:pPr>
    </w:p>
    <w:p w14:paraId="5832B9D1" w14:textId="77777777" w:rsidR="00571731" w:rsidRDefault="00571731" w:rsidP="00571731">
      <w:pPr>
        <w:rPr>
          <w:rFonts w:cs="Arial"/>
          <w:sz w:val="22"/>
          <w:szCs w:val="22"/>
        </w:rPr>
      </w:pPr>
    </w:p>
    <w:p w14:paraId="2D0F6CC1" w14:textId="77777777" w:rsidR="00D24695" w:rsidRPr="00571731" w:rsidRDefault="00D24695" w:rsidP="00571731">
      <w:pPr>
        <w:rPr>
          <w:rFonts w:cs="Arial"/>
          <w:sz w:val="22"/>
          <w:szCs w:val="22"/>
        </w:rPr>
      </w:pPr>
    </w:p>
    <w:p w14:paraId="43CBFC2F" w14:textId="77777777" w:rsidR="00571731" w:rsidRPr="00571731" w:rsidRDefault="00571731" w:rsidP="00571731">
      <w:pPr>
        <w:rPr>
          <w:rFonts w:cs="Arial"/>
          <w:sz w:val="22"/>
          <w:szCs w:val="22"/>
        </w:rPr>
      </w:pPr>
    </w:p>
    <w:p w14:paraId="03966946" w14:textId="77777777" w:rsidR="00571731" w:rsidRPr="00571731" w:rsidRDefault="00571731" w:rsidP="00742AD4">
      <w:pPr>
        <w:jc w:val="center"/>
        <w:rPr>
          <w:rFonts w:cs="Arial"/>
          <w:sz w:val="22"/>
          <w:szCs w:val="22"/>
        </w:rPr>
      </w:pPr>
      <w:r w:rsidRPr="00571731">
        <w:rPr>
          <w:rFonts w:cs="Arial"/>
          <w:sz w:val="22"/>
          <w:szCs w:val="22"/>
        </w:rPr>
        <w:t>Between</w:t>
      </w:r>
    </w:p>
    <w:p w14:paraId="3C515FDF" w14:textId="77777777" w:rsidR="00571731" w:rsidRPr="00571731" w:rsidRDefault="00571731" w:rsidP="00571731">
      <w:pPr>
        <w:rPr>
          <w:rFonts w:cs="Arial"/>
          <w:sz w:val="22"/>
          <w:szCs w:val="22"/>
        </w:rPr>
      </w:pPr>
    </w:p>
    <w:p w14:paraId="18D7C5C1" w14:textId="77777777" w:rsidR="00571731" w:rsidRDefault="00571731" w:rsidP="00571731">
      <w:pPr>
        <w:rPr>
          <w:rFonts w:cs="Arial"/>
          <w:sz w:val="22"/>
          <w:szCs w:val="22"/>
        </w:rPr>
      </w:pPr>
    </w:p>
    <w:p w14:paraId="28CA4B7D" w14:textId="77777777" w:rsidR="00D24695" w:rsidRPr="00571731" w:rsidRDefault="00D24695" w:rsidP="00571731">
      <w:pPr>
        <w:rPr>
          <w:rFonts w:cs="Arial"/>
          <w:sz w:val="22"/>
          <w:szCs w:val="22"/>
        </w:rPr>
      </w:pPr>
    </w:p>
    <w:p w14:paraId="73BED419"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7ADBAD2D"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588F9F57" w14:textId="77777777" w:rsidR="00571731" w:rsidRDefault="00571731" w:rsidP="00571731">
      <w:pPr>
        <w:rPr>
          <w:rFonts w:cs="Arial"/>
          <w:sz w:val="22"/>
          <w:szCs w:val="22"/>
        </w:rPr>
      </w:pPr>
    </w:p>
    <w:p w14:paraId="18E0C086" w14:textId="77777777" w:rsidR="00D24695" w:rsidRPr="00571731" w:rsidRDefault="00D24695" w:rsidP="00571731">
      <w:pPr>
        <w:rPr>
          <w:rFonts w:cs="Arial"/>
          <w:sz w:val="22"/>
          <w:szCs w:val="22"/>
        </w:rPr>
      </w:pPr>
    </w:p>
    <w:p w14:paraId="01468816" w14:textId="77777777" w:rsidR="00571731" w:rsidRPr="00571731" w:rsidRDefault="00571731" w:rsidP="00571731">
      <w:pPr>
        <w:rPr>
          <w:rFonts w:cs="Arial"/>
          <w:sz w:val="22"/>
          <w:szCs w:val="22"/>
        </w:rPr>
      </w:pPr>
    </w:p>
    <w:p w14:paraId="09DF5856" w14:textId="77777777" w:rsidR="00571731" w:rsidRPr="00571731" w:rsidRDefault="00571731" w:rsidP="00742AD4">
      <w:pPr>
        <w:jc w:val="center"/>
        <w:rPr>
          <w:rFonts w:cs="Arial"/>
          <w:sz w:val="22"/>
          <w:szCs w:val="22"/>
        </w:rPr>
      </w:pPr>
      <w:r w:rsidRPr="00571731">
        <w:rPr>
          <w:rFonts w:cs="Arial"/>
          <w:sz w:val="22"/>
          <w:szCs w:val="22"/>
        </w:rPr>
        <w:t>- and -</w:t>
      </w:r>
    </w:p>
    <w:p w14:paraId="584C9264" w14:textId="77777777" w:rsidR="00571731" w:rsidRPr="00571731" w:rsidRDefault="00571731" w:rsidP="00571731">
      <w:pPr>
        <w:rPr>
          <w:rFonts w:cs="Arial"/>
          <w:sz w:val="22"/>
          <w:szCs w:val="22"/>
        </w:rPr>
      </w:pPr>
    </w:p>
    <w:p w14:paraId="0C98DFAF" w14:textId="77777777" w:rsidR="00571731" w:rsidRDefault="00571731" w:rsidP="00571731">
      <w:pPr>
        <w:rPr>
          <w:rFonts w:cs="Arial"/>
          <w:sz w:val="22"/>
          <w:szCs w:val="22"/>
        </w:rPr>
      </w:pPr>
    </w:p>
    <w:p w14:paraId="5FC9F42B" w14:textId="77777777" w:rsidR="00D24695" w:rsidRPr="00571731" w:rsidRDefault="00D24695" w:rsidP="00571731">
      <w:pPr>
        <w:rPr>
          <w:rFonts w:cs="Arial"/>
          <w:sz w:val="22"/>
          <w:szCs w:val="22"/>
        </w:rPr>
      </w:pPr>
    </w:p>
    <w:p w14:paraId="61A90D48"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2D6F6012" w14:textId="77777777" w:rsidR="00571731" w:rsidRPr="00571731" w:rsidRDefault="00571731" w:rsidP="00742AD4">
      <w:pPr>
        <w:jc w:val="center"/>
        <w:rPr>
          <w:rFonts w:cs="Arial"/>
          <w:sz w:val="22"/>
          <w:szCs w:val="22"/>
        </w:rPr>
      </w:pPr>
      <w:r w:rsidRPr="00571731">
        <w:rPr>
          <w:rFonts w:cs="Arial"/>
          <w:sz w:val="22"/>
          <w:szCs w:val="22"/>
        </w:rPr>
        <w:t>as Beneficiary</w:t>
      </w:r>
    </w:p>
    <w:p w14:paraId="24C54F02" w14:textId="77777777" w:rsidR="00571731" w:rsidRDefault="00571731" w:rsidP="00571731">
      <w:pPr>
        <w:rPr>
          <w:rFonts w:cs="Arial"/>
          <w:sz w:val="22"/>
          <w:szCs w:val="22"/>
        </w:rPr>
      </w:pPr>
    </w:p>
    <w:p w14:paraId="4074C99B" w14:textId="77777777" w:rsidR="00D24695" w:rsidRDefault="00D24695" w:rsidP="00571731">
      <w:pPr>
        <w:rPr>
          <w:rFonts w:cs="Arial"/>
          <w:sz w:val="22"/>
          <w:szCs w:val="22"/>
        </w:rPr>
      </w:pPr>
    </w:p>
    <w:p w14:paraId="5B671CE5" w14:textId="77777777" w:rsidR="00742AD4" w:rsidRDefault="00742AD4" w:rsidP="00571731">
      <w:pPr>
        <w:rPr>
          <w:rFonts w:cs="Arial"/>
          <w:sz w:val="22"/>
          <w:szCs w:val="22"/>
        </w:rPr>
      </w:pPr>
    </w:p>
    <w:p w14:paraId="1DCC5203" w14:textId="77777777" w:rsidR="00742AD4" w:rsidRPr="00571731" w:rsidRDefault="00742AD4" w:rsidP="00571731">
      <w:pPr>
        <w:rPr>
          <w:rFonts w:cs="Arial"/>
          <w:sz w:val="22"/>
          <w:szCs w:val="22"/>
        </w:rPr>
      </w:pPr>
    </w:p>
    <w:p w14:paraId="4273083E" w14:textId="77777777" w:rsidR="00571731" w:rsidRPr="00571731" w:rsidRDefault="00571731" w:rsidP="00571731">
      <w:pPr>
        <w:rPr>
          <w:rFonts w:cs="Arial"/>
          <w:sz w:val="22"/>
          <w:szCs w:val="22"/>
        </w:rPr>
      </w:pPr>
    </w:p>
    <w:p w14:paraId="5210137B" w14:textId="77777777" w:rsidR="00571731" w:rsidRPr="00742AD4" w:rsidRDefault="00571731" w:rsidP="00742AD4">
      <w:pPr>
        <w:jc w:val="center"/>
        <w:rPr>
          <w:rFonts w:cs="Arial"/>
          <w:b/>
          <w:sz w:val="22"/>
          <w:szCs w:val="22"/>
        </w:rPr>
      </w:pPr>
      <w:r w:rsidRPr="00742AD4">
        <w:rPr>
          <w:rFonts w:cs="Arial"/>
          <w:b/>
          <w:sz w:val="22"/>
          <w:szCs w:val="22"/>
        </w:rPr>
        <w:t>[name of Station]</w:t>
      </w:r>
    </w:p>
    <w:p w14:paraId="4DC8312C" w14:textId="77777777" w:rsidR="00571731" w:rsidRDefault="00571731" w:rsidP="00742AD4">
      <w:pPr>
        <w:jc w:val="center"/>
        <w:rPr>
          <w:rFonts w:cs="Arial"/>
          <w:sz w:val="22"/>
          <w:szCs w:val="22"/>
        </w:rPr>
      </w:pPr>
      <w:r w:rsidRPr="00571731">
        <w:rPr>
          <w:rFonts w:cs="Arial"/>
          <w:sz w:val="22"/>
          <w:szCs w:val="22"/>
        </w:rPr>
        <w:t>[Station Specific Annex reference]</w:t>
      </w:r>
    </w:p>
    <w:p w14:paraId="14133682" w14:textId="77777777" w:rsidR="00571731" w:rsidRDefault="00571731" w:rsidP="00571731">
      <w:pPr>
        <w:rPr>
          <w:rFonts w:cs="Arial"/>
          <w:sz w:val="22"/>
          <w:szCs w:val="22"/>
        </w:rPr>
      </w:pPr>
    </w:p>
    <w:p w14:paraId="401EE4AE" w14:textId="77777777" w:rsidR="00D24695" w:rsidRPr="00571731" w:rsidRDefault="00D24695" w:rsidP="00571731">
      <w:pPr>
        <w:rPr>
          <w:rFonts w:cs="Arial"/>
          <w:sz w:val="22"/>
          <w:szCs w:val="22"/>
        </w:rPr>
      </w:pPr>
    </w:p>
    <w:p w14:paraId="7C37BDAD" w14:textId="77777777" w:rsidR="00571731" w:rsidRDefault="00571731" w:rsidP="00571731">
      <w:pPr>
        <w:rPr>
          <w:rFonts w:cs="Arial"/>
          <w:sz w:val="22"/>
          <w:szCs w:val="22"/>
        </w:rPr>
      </w:pPr>
    </w:p>
    <w:p w14:paraId="01748738" w14:textId="77777777" w:rsidR="001C33FB" w:rsidRDefault="001C33FB" w:rsidP="00571731">
      <w:pPr>
        <w:rPr>
          <w:rFonts w:cs="Arial"/>
          <w:sz w:val="22"/>
          <w:szCs w:val="22"/>
        </w:rPr>
      </w:pPr>
    </w:p>
    <w:p w14:paraId="6E741C13" w14:textId="77777777" w:rsidR="001C33FB" w:rsidRPr="00571731" w:rsidRDefault="001C33FB" w:rsidP="00571731">
      <w:pPr>
        <w:rPr>
          <w:rFonts w:cs="Arial"/>
          <w:sz w:val="22"/>
          <w:szCs w:val="22"/>
        </w:rPr>
      </w:pPr>
    </w:p>
    <w:p w14:paraId="7765EF99" w14:textId="77777777" w:rsidR="00571731" w:rsidRPr="001C33FB" w:rsidRDefault="00E91240" w:rsidP="00AB2AF7">
      <w:pPr>
        <w:pStyle w:val="Heading1"/>
      </w:pPr>
      <w:r>
        <w:t xml:space="preserve">DIVERSIONARY </w:t>
      </w:r>
      <w:r w:rsidR="001C33FB" w:rsidRPr="001C33FB">
        <w:t xml:space="preserve">INDEPENDENT </w:t>
      </w:r>
      <w:r w:rsidR="00571731" w:rsidRPr="001C33FB">
        <w:t>STATION ACCESS AGREEMENT</w:t>
      </w:r>
    </w:p>
    <w:p w14:paraId="1CA5BF23" w14:textId="77777777" w:rsidR="0068626D" w:rsidRDefault="00571731" w:rsidP="0068626D">
      <w:pPr>
        <w:jc w:val="center"/>
        <w:rPr>
          <w:rFonts w:cs="Arial"/>
          <w:sz w:val="22"/>
          <w:szCs w:val="22"/>
        </w:rPr>
      </w:pPr>
      <w:r w:rsidRPr="00571731">
        <w:rPr>
          <w:rFonts w:cs="Arial"/>
          <w:sz w:val="22"/>
          <w:szCs w:val="22"/>
        </w:rPr>
        <w:t>(Access by passenger operators</w:t>
      </w:r>
      <w:r w:rsidR="0068626D">
        <w:rPr>
          <w:rFonts w:cs="Arial"/>
          <w:sz w:val="22"/>
          <w:szCs w:val="22"/>
        </w:rPr>
        <w:t xml:space="preserve"> </w:t>
      </w:r>
      <w:r w:rsidR="0068626D" w:rsidRPr="0068626D">
        <w:rPr>
          <w:rFonts w:cs="Arial"/>
          <w:sz w:val="22"/>
          <w:szCs w:val="22"/>
        </w:rPr>
        <w:t xml:space="preserve">for the </w:t>
      </w:r>
    </w:p>
    <w:p w14:paraId="1DA2739D" w14:textId="77777777" w:rsidR="001C33FB" w:rsidRDefault="0068626D" w:rsidP="0068626D">
      <w:pPr>
        <w:jc w:val="center"/>
        <w:rPr>
          <w:rFonts w:cs="Arial"/>
          <w:sz w:val="22"/>
          <w:szCs w:val="22"/>
        </w:rPr>
        <w:sectPr w:rsidR="001C33FB" w:rsidSect="00121DC4">
          <w:footerReference w:type="even" r:id="rId11"/>
          <w:pgSz w:w="11906" w:h="16838"/>
          <w:pgMar w:top="1440" w:right="1434" w:bottom="1440" w:left="1496" w:header="708" w:footer="708" w:gutter="0"/>
          <w:cols w:space="708"/>
          <w:titlePg/>
          <w:docGrid w:linePitch="360"/>
        </w:sectPr>
      </w:pPr>
      <w:r w:rsidRPr="0068626D">
        <w:rPr>
          <w:rFonts w:cs="Arial"/>
          <w:sz w:val="22"/>
          <w:szCs w:val="22"/>
        </w:rPr>
        <w:t>purposes of diversionary access</w:t>
      </w:r>
      <w:r w:rsidR="00571731" w:rsidRPr="00571731">
        <w:rPr>
          <w:rFonts w:cs="Arial"/>
          <w:sz w:val="22"/>
          <w:szCs w:val="22"/>
        </w:rPr>
        <w:t>)</w:t>
      </w:r>
    </w:p>
    <w:p w14:paraId="7C3A15F7"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5B698CF4" w14:textId="77777777" w:rsidR="00571731" w:rsidRPr="00571731" w:rsidRDefault="00571731" w:rsidP="00571731">
      <w:pPr>
        <w:rPr>
          <w:rFonts w:cs="Arial"/>
          <w:sz w:val="22"/>
          <w:szCs w:val="22"/>
        </w:rPr>
      </w:pPr>
    </w:p>
    <w:p w14:paraId="7B515FF4"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7BDB0262" w14:textId="77777777" w:rsidR="00571731" w:rsidRPr="008B7F51" w:rsidRDefault="00571731" w:rsidP="00E43BE9">
      <w:pPr>
        <w:numPr>
          <w:ilvl w:val="0"/>
          <w:numId w:val="1"/>
        </w:numPr>
        <w:tabs>
          <w:tab w:val="clear" w:pos="720"/>
        </w:tabs>
        <w:ind w:hanging="720"/>
        <w:rPr>
          <w:rFonts w:cs="Arial"/>
          <w:sz w:val="22"/>
          <w:szCs w:val="22"/>
        </w:rPr>
      </w:pPr>
      <w:r w:rsidRPr="001C33FB">
        <w:rPr>
          <w:rFonts w:cs="Arial"/>
          <w:sz w:val="22"/>
          <w:szCs w:val="22"/>
          <w:u w:val="single"/>
        </w:rPr>
        <w:t>Interpretation</w:t>
      </w:r>
    </w:p>
    <w:p w14:paraId="1BF7556D" w14:textId="77777777" w:rsidR="008B7F51" w:rsidRDefault="008B7F51" w:rsidP="006B6ECE">
      <w:pPr>
        <w:tabs>
          <w:tab w:val="right" w:pos="7854"/>
          <w:tab w:val="right" w:pos="8041"/>
          <w:tab w:val="right" w:pos="8228"/>
        </w:tabs>
        <w:rPr>
          <w:rFonts w:cs="Arial"/>
          <w:sz w:val="22"/>
          <w:szCs w:val="22"/>
        </w:rPr>
      </w:pPr>
    </w:p>
    <w:p w14:paraId="7A94F8C2"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4018133A"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E26AD6">
        <w:rPr>
          <w:rFonts w:cs="Arial"/>
          <w:sz w:val="22"/>
          <w:szCs w:val="22"/>
        </w:rPr>
        <w:t>4</w:t>
      </w:r>
    </w:p>
    <w:p w14:paraId="76A66F82"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E26AD6">
        <w:rPr>
          <w:rFonts w:cs="Arial"/>
          <w:sz w:val="22"/>
          <w:szCs w:val="22"/>
        </w:rPr>
        <w:t>4</w:t>
      </w:r>
    </w:p>
    <w:p w14:paraId="6A10CD74"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E26AD6">
        <w:rPr>
          <w:rFonts w:cs="Arial"/>
          <w:sz w:val="22"/>
          <w:szCs w:val="22"/>
        </w:rPr>
        <w:t>4</w:t>
      </w:r>
    </w:p>
    <w:p w14:paraId="21A6C577" w14:textId="77777777" w:rsidR="00AC32F5" w:rsidRPr="00571731"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Exclusive Station Services</w:t>
      </w:r>
      <w:r w:rsidR="006B6ECE">
        <w:rPr>
          <w:rFonts w:cs="Arial"/>
          <w:sz w:val="22"/>
          <w:szCs w:val="22"/>
        </w:rPr>
        <w:tab/>
      </w:r>
      <w:r w:rsidR="00E26AD6">
        <w:rPr>
          <w:rFonts w:cs="Arial"/>
          <w:sz w:val="22"/>
          <w:szCs w:val="22"/>
        </w:rPr>
        <w:t>4</w:t>
      </w:r>
    </w:p>
    <w:p w14:paraId="15F23668" w14:textId="77777777" w:rsidR="00AC32F5" w:rsidRDefault="00AC32F5" w:rsidP="008B7F51">
      <w:pPr>
        <w:rPr>
          <w:rFonts w:cs="Arial"/>
          <w:sz w:val="22"/>
          <w:szCs w:val="22"/>
        </w:rPr>
      </w:pPr>
    </w:p>
    <w:p w14:paraId="081DF4E6" w14:textId="77777777" w:rsidR="008B7F51" w:rsidRPr="00D457F9" w:rsidRDefault="006B6ECE" w:rsidP="00E43BE9">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0048C91E" w14:textId="77777777" w:rsidR="008B7F51" w:rsidRDefault="008B7F51" w:rsidP="008B7F51">
      <w:pPr>
        <w:rPr>
          <w:rFonts w:cs="Arial"/>
          <w:sz w:val="22"/>
          <w:szCs w:val="22"/>
        </w:rPr>
      </w:pPr>
    </w:p>
    <w:p w14:paraId="035821CD" w14:textId="77777777" w:rsidR="00D457F9" w:rsidRPr="00571731"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E26AD6">
        <w:rPr>
          <w:rFonts w:cs="Arial"/>
          <w:sz w:val="22"/>
          <w:szCs w:val="22"/>
        </w:rPr>
        <w:t>4</w:t>
      </w:r>
    </w:p>
    <w:p w14:paraId="671554CB" w14:textId="77777777" w:rsidR="00D457F9"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E26AD6">
        <w:rPr>
          <w:rFonts w:cs="Arial"/>
          <w:sz w:val="22"/>
          <w:szCs w:val="22"/>
        </w:rPr>
        <w:t>5</w:t>
      </w:r>
    </w:p>
    <w:p w14:paraId="3862D51C" w14:textId="77777777" w:rsidR="00D457F9" w:rsidRPr="00571731"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E26AD6">
        <w:rPr>
          <w:rFonts w:cs="Arial"/>
          <w:sz w:val="22"/>
          <w:szCs w:val="22"/>
        </w:rPr>
        <w:t>5</w:t>
      </w:r>
    </w:p>
    <w:p w14:paraId="4296734E" w14:textId="77777777" w:rsidR="00D457F9" w:rsidRPr="00571731"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E26AD6">
        <w:rPr>
          <w:rFonts w:cs="Arial"/>
          <w:sz w:val="22"/>
          <w:szCs w:val="22"/>
        </w:rPr>
        <w:t>5</w:t>
      </w:r>
    </w:p>
    <w:p w14:paraId="20D252E7" w14:textId="77777777" w:rsidR="00D457F9" w:rsidRDefault="00D457F9" w:rsidP="008B7F51">
      <w:pPr>
        <w:rPr>
          <w:rFonts w:cs="Arial"/>
          <w:sz w:val="22"/>
          <w:szCs w:val="22"/>
        </w:rPr>
      </w:pPr>
    </w:p>
    <w:p w14:paraId="3FC31A0C" w14:textId="77777777" w:rsidR="002B5DA9" w:rsidRDefault="002B5DA9" w:rsidP="00E43BE9">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E26AD6">
        <w:rPr>
          <w:rFonts w:cs="Arial"/>
          <w:sz w:val="22"/>
          <w:szCs w:val="22"/>
        </w:rPr>
        <w:t>5</w:t>
      </w:r>
    </w:p>
    <w:p w14:paraId="3ACB05B1" w14:textId="77777777" w:rsidR="008B7F51" w:rsidRPr="008B7F51" w:rsidRDefault="008B7F51" w:rsidP="008B7F51">
      <w:pPr>
        <w:rPr>
          <w:rFonts w:cs="Arial"/>
          <w:sz w:val="22"/>
          <w:szCs w:val="22"/>
        </w:rPr>
      </w:pPr>
    </w:p>
    <w:p w14:paraId="19A62E25" w14:textId="77777777" w:rsidR="002B5DA9" w:rsidRDefault="006B6ECE" w:rsidP="00E43BE9">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E26AD6">
        <w:rPr>
          <w:rFonts w:cs="Arial"/>
          <w:sz w:val="22"/>
          <w:szCs w:val="22"/>
        </w:rPr>
        <w:t>5</w:t>
      </w:r>
    </w:p>
    <w:p w14:paraId="174508ED" w14:textId="77777777" w:rsidR="008B7F51" w:rsidRPr="008B7F51" w:rsidRDefault="008B7F51" w:rsidP="008B7F51">
      <w:pPr>
        <w:rPr>
          <w:rFonts w:cs="Arial"/>
          <w:sz w:val="22"/>
          <w:szCs w:val="22"/>
        </w:rPr>
      </w:pPr>
    </w:p>
    <w:p w14:paraId="4E742A83" w14:textId="77777777" w:rsidR="008B7F51" w:rsidRPr="00D457F9" w:rsidRDefault="006B6ECE" w:rsidP="00E43BE9">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598FC931" w14:textId="77777777" w:rsidR="008B7F51" w:rsidRDefault="008B7F51" w:rsidP="008B7F51">
      <w:pPr>
        <w:rPr>
          <w:rFonts w:cs="Arial"/>
          <w:sz w:val="22"/>
          <w:szCs w:val="22"/>
        </w:rPr>
      </w:pPr>
    </w:p>
    <w:p w14:paraId="7C264253" w14:textId="77777777" w:rsidR="00D457F9"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E26AD6">
        <w:rPr>
          <w:rFonts w:cs="Arial"/>
          <w:sz w:val="22"/>
          <w:szCs w:val="22"/>
        </w:rPr>
        <w:t>6</w:t>
      </w:r>
    </w:p>
    <w:p w14:paraId="62CB6F13"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E26AD6">
        <w:rPr>
          <w:rFonts w:cs="Arial"/>
          <w:sz w:val="22"/>
          <w:szCs w:val="22"/>
        </w:rPr>
        <w:t>6</w:t>
      </w:r>
    </w:p>
    <w:p w14:paraId="31710EBC"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E26AD6">
        <w:rPr>
          <w:rFonts w:cs="Arial"/>
          <w:sz w:val="22"/>
          <w:szCs w:val="22"/>
        </w:rPr>
        <w:t>7</w:t>
      </w:r>
    </w:p>
    <w:p w14:paraId="594F0C2D"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r>
      <w:r w:rsidR="00E26AD6">
        <w:rPr>
          <w:rFonts w:cs="Arial"/>
          <w:sz w:val="22"/>
          <w:szCs w:val="22"/>
        </w:rPr>
        <w:t>9</w:t>
      </w:r>
    </w:p>
    <w:p w14:paraId="4892F7EF"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r>
      <w:r w:rsidR="00E26AD6">
        <w:rPr>
          <w:rFonts w:cs="Arial"/>
          <w:sz w:val="22"/>
          <w:szCs w:val="22"/>
        </w:rPr>
        <w:t>11</w:t>
      </w:r>
    </w:p>
    <w:p w14:paraId="493E60A5"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r>
      <w:r w:rsidR="00E26AD6">
        <w:rPr>
          <w:rFonts w:cs="Arial"/>
          <w:sz w:val="22"/>
          <w:szCs w:val="22"/>
        </w:rPr>
        <w:t>11</w:t>
      </w:r>
    </w:p>
    <w:p w14:paraId="790E6517" w14:textId="77777777" w:rsidR="00D457F9" w:rsidRDefault="00D457F9" w:rsidP="008B7F51">
      <w:pPr>
        <w:rPr>
          <w:rFonts w:cs="Arial"/>
          <w:sz w:val="22"/>
          <w:szCs w:val="22"/>
        </w:rPr>
      </w:pPr>
    </w:p>
    <w:p w14:paraId="38492AAD" w14:textId="77777777" w:rsidR="002B5DA9" w:rsidRPr="00571731" w:rsidRDefault="006B6ECE" w:rsidP="00E43BE9">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t>1</w:t>
      </w:r>
      <w:r w:rsidR="00E26AD6">
        <w:rPr>
          <w:rFonts w:cs="Arial"/>
          <w:sz w:val="22"/>
          <w:szCs w:val="22"/>
        </w:rPr>
        <w:t>1</w:t>
      </w:r>
    </w:p>
    <w:p w14:paraId="69F70A7C" w14:textId="77777777" w:rsidR="008B7F51" w:rsidRPr="002F5638" w:rsidRDefault="008B7F51" w:rsidP="002B5DA9">
      <w:pPr>
        <w:rPr>
          <w:rFonts w:cs="Arial"/>
          <w:sz w:val="22"/>
          <w:szCs w:val="22"/>
          <w:u w:val="single"/>
        </w:rPr>
      </w:pPr>
    </w:p>
    <w:p w14:paraId="455A1681" w14:textId="77777777" w:rsidR="008B7F51" w:rsidRPr="002F5638" w:rsidRDefault="006B6ECE" w:rsidP="00E43BE9">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115EA4">
        <w:rPr>
          <w:rFonts w:cs="Arial"/>
          <w:sz w:val="22"/>
          <w:szCs w:val="22"/>
          <w:u w:val="single"/>
        </w:rPr>
        <w:t>amendment</w:t>
      </w:r>
      <w:proofErr w:type="gramEnd"/>
      <w:r w:rsidR="00115EA4" w:rsidRPr="002F5638">
        <w:rPr>
          <w:rFonts w:cs="Arial"/>
          <w:sz w:val="22"/>
          <w:szCs w:val="22"/>
          <w:u w:val="single"/>
        </w:rPr>
        <w:t xml:space="preserve"> </w:t>
      </w:r>
      <w:r w:rsidRPr="002F5638">
        <w:rPr>
          <w:rFonts w:cs="Arial"/>
          <w:sz w:val="22"/>
          <w:szCs w:val="22"/>
          <w:u w:val="single"/>
        </w:rPr>
        <w:t>and assignment</w:t>
      </w:r>
    </w:p>
    <w:p w14:paraId="2C1E3C70" w14:textId="77777777" w:rsidR="008B7F51" w:rsidRDefault="008B7F51" w:rsidP="008B7F51">
      <w:pPr>
        <w:rPr>
          <w:rFonts w:cs="Arial"/>
          <w:sz w:val="22"/>
          <w:szCs w:val="22"/>
        </w:rPr>
      </w:pPr>
    </w:p>
    <w:p w14:paraId="1F016BE8"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E26AD6">
        <w:rPr>
          <w:rFonts w:cs="Arial"/>
          <w:sz w:val="22"/>
          <w:szCs w:val="22"/>
        </w:rPr>
        <w:t>2</w:t>
      </w:r>
    </w:p>
    <w:p w14:paraId="1495673F"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Counterparts</w:t>
      </w:r>
      <w:r w:rsidR="00D24695">
        <w:rPr>
          <w:rFonts w:cs="Arial"/>
          <w:sz w:val="22"/>
          <w:szCs w:val="22"/>
        </w:rPr>
        <w:tab/>
        <w:t>1</w:t>
      </w:r>
      <w:r w:rsidR="00E26AD6">
        <w:rPr>
          <w:rFonts w:cs="Arial"/>
          <w:sz w:val="22"/>
          <w:szCs w:val="22"/>
        </w:rPr>
        <w:t>2</w:t>
      </w:r>
    </w:p>
    <w:p w14:paraId="42A685B2" w14:textId="77777777" w:rsidR="002F5638" w:rsidRPr="00571731" w:rsidRDefault="00115EA4"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E26AD6">
        <w:rPr>
          <w:rFonts w:cs="Arial"/>
          <w:sz w:val="22"/>
          <w:szCs w:val="22"/>
        </w:rPr>
        <w:t>2</w:t>
      </w:r>
    </w:p>
    <w:p w14:paraId="0963E525"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E26AD6">
        <w:rPr>
          <w:rFonts w:cs="Arial"/>
          <w:sz w:val="22"/>
          <w:szCs w:val="22"/>
        </w:rPr>
        <w:t>2</w:t>
      </w:r>
    </w:p>
    <w:p w14:paraId="585A69FF"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E26AD6">
        <w:rPr>
          <w:rFonts w:cs="Arial"/>
          <w:sz w:val="22"/>
          <w:szCs w:val="22"/>
        </w:rPr>
        <w:t>2</w:t>
      </w:r>
    </w:p>
    <w:p w14:paraId="1FA14643"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E26AD6">
        <w:rPr>
          <w:rFonts w:cs="Arial"/>
          <w:sz w:val="22"/>
          <w:szCs w:val="22"/>
        </w:rPr>
        <w:t>3</w:t>
      </w:r>
    </w:p>
    <w:p w14:paraId="09113E07"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Ceasing to be facility owner</w:t>
      </w:r>
      <w:r w:rsidR="00D24695">
        <w:rPr>
          <w:rFonts w:cs="Arial"/>
          <w:sz w:val="22"/>
          <w:szCs w:val="22"/>
        </w:rPr>
        <w:tab/>
        <w:t>1</w:t>
      </w:r>
      <w:r w:rsidR="00E26AD6">
        <w:rPr>
          <w:rFonts w:cs="Arial"/>
          <w:sz w:val="22"/>
          <w:szCs w:val="22"/>
        </w:rPr>
        <w:t>3</w:t>
      </w:r>
    </w:p>
    <w:p w14:paraId="7585432B" w14:textId="77777777" w:rsidR="002F5638" w:rsidRPr="008B7F51" w:rsidRDefault="002F5638" w:rsidP="008B7F51">
      <w:pPr>
        <w:rPr>
          <w:rFonts w:cs="Arial"/>
          <w:sz w:val="22"/>
          <w:szCs w:val="22"/>
        </w:rPr>
      </w:pPr>
    </w:p>
    <w:p w14:paraId="146EC468" w14:textId="77777777" w:rsidR="002B5DA9" w:rsidRPr="00571731" w:rsidRDefault="006B6ECE" w:rsidP="00E43BE9">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E26AD6">
        <w:rPr>
          <w:rFonts w:cs="Arial"/>
          <w:sz w:val="22"/>
          <w:szCs w:val="22"/>
        </w:rPr>
        <w:t>4</w:t>
      </w:r>
    </w:p>
    <w:p w14:paraId="78717FF4" w14:textId="77777777" w:rsidR="008B7F51" w:rsidRPr="002F5638" w:rsidRDefault="008B7F51" w:rsidP="002B5DA9">
      <w:pPr>
        <w:rPr>
          <w:rFonts w:cs="Arial"/>
          <w:sz w:val="22"/>
          <w:szCs w:val="22"/>
          <w:u w:val="single"/>
        </w:rPr>
      </w:pPr>
    </w:p>
    <w:p w14:paraId="354699FE" w14:textId="77777777" w:rsidR="008B7F51" w:rsidRPr="002F5638" w:rsidRDefault="006B6ECE" w:rsidP="00E43BE9">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708E83E8" w14:textId="77777777" w:rsidR="006B6ECE" w:rsidRDefault="006B6ECE" w:rsidP="006B6ECE">
      <w:pPr>
        <w:rPr>
          <w:rFonts w:cs="Arial"/>
          <w:sz w:val="22"/>
          <w:szCs w:val="22"/>
        </w:rPr>
      </w:pPr>
    </w:p>
    <w:p w14:paraId="266744EF" w14:textId="77777777" w:rsidR="002F5638" w:rsidRPr="00571731" w:rsidRDefault="002F5638" w:rsidP="00E43BE9">
      <w:pPr>
        <w:numPr>
          <w:ilvl w:val="0"/>
          <w:numId w:val="7"/>
        </w:numPr>
        <w:tabs>
          <w:tab w:val="clear" w:pos="360"/>
          <w:tab w:val="right"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E26AD6">
        <w:rPr>
          <w:rFonts w:cs="Arial"/>
          <w:sz w:val="22"/>
          <w:szCs w:val="22"/>
        </w:rPr>
        <w:t>4</w:t>
      </w:r>
    </w:p>
    <w:p w14:paraId="62CC3CCB" w14:textId="77777777" w:rsidR="002F5638" w:rsidRPr="00571731" w:rsidRDefault="002F5638" w:rsidP="00E43BE9">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E26AD6">
        <w:rPr>
          <w:rFonts w:cs="Arial"/>
          <w:sz w:val="22"/>
          <w:szCs w:val="22"/>
        </w:rPr>
        <w:t>4</w:t>
      </w:r>
    </w:p>
    <w:p w14:paraId="50452BE2" w14:textId="77777777" w:rsidR="002F5638" w:rsidRDefault="002F5638" w:rsidP="006B6ECE">
      <w:pPr>
        <w:rPr>
          <w:rFonts w:cs="Arial"/>
          <w:sz w:val="22"/>
          <w:szCs w:val="22"/>
        </w:rPr>
      </w:pPr>
    </w:p>
    <w:p w14:paraId="08B16BC6" w14:textId="77777777" w:rsidR="006B6ECE" w:rsidRPr="002F5638" w:rsidRDefault="006B6ECE" w:rsidP="00E43BE9">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9804946" w14:textId="77777777" w:rsidR="00571731" w:rsidRDefault="00571731" w:rsidP="001C33FB">
      <w:pPr>
        <w:ind w:left="748" w:hanging="748"/>
        <w:rPr>
          <w:rFonts w:cs="Arial"/>
          <w:sz w:val="22"/>
          <w:szCs w:val="22"/>
        </w:rPr>
      </w:pPr>
    </w:p>
    <w:p w14:paraId="6987BAB3" w14:textId="77777777" w:rsidR="00D24695" w:rsidRPr="00571731" w:rsidRDefault="00D24695" w:rsidP="00E43BE9">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E26AD6">
        <w:rPr>
          <w:rFonts w:cs="Arial"/>
          <w:sz w:val="22"/>
          <w:szCs w:val="22"/>
        </w:rPr>
        <w:t>4</w:t>
      </w:r>
    </w:p>
    <w:p w14:paraId="17124EAE" w14:textId="77777777" w:rsidR="00D24695" w:rsidRPr="00571731" w:rsidRDefault="00D24695" w:rsidP="00E43BE9">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 xml:space="preserve">Application to the Office of Rail </w:t>
      </w:r>
      <w:r w:rsidR="0093533C">
        <w:rPr>
          <w:rFonts w:cs="Arial"/>
          <w:sz w:val="22"/>
          <w:szCs w:val="22"/>
        </w:rPr>
        <w:t xml:space="preserve">and </w:t>
      </w:r>
      <w:r w:rsidRPr="00571731">
        <w:rPr>
          <w:rFonts w:cs="Arial"/>
          <w:sz w:val="22"/>
          <w:szCs w:val="22"/>
        </w:rPr>
        <w:t>R</w:t>
      </w:r>
      <w:r w:rsidR="0093533C">
        <w:rPr>
          <w:rFonts w:cs="Arial"/>
          <w:sz w:val="22"/>
          <w:szCs w:val="22"/>
        </w:rPr>
        <w:t>oad</w:t>
      </w:r>
      <w:r w:rsidRPr="00571731">
        <w:rPr>
          <w:rFonts w:cs="Arial"/>
          <w:sz w:val="22"/>
          <w:szCs w:val="22"/>
        </w:rPr>
        <w:t xml:space="preserve"> and the Secretary of State</w:t>
      </w:r>
      <w:r>
        <w:rPr>
          <w:rFonts w:cs="Arial"/>
          <w:sz w:val="22"/>
          <w:szCs w:val="22"/>
        </w:rPr>
        <w:tab/>
        <w:t>1</w:t>
      </w:r>
      <w:r w:rsidR="00E26AD6">
        <w:rPr>
          <w:rFonts w:cs="Arial"/>
          <w:sz w:val="22"/>
          <w:szCs w:val="22"/>
        </w:rPr>
        <w:t>4</w:t>
      </w:r>
    </w:p>
    <w:p w14:paraId="34612109" w14:textId="77777777" w:rsidR="00D16CAB" w:rsidRPr="00206E46" w:rsidRDefault="00D24695" w:rsidP="00D16CAB">
      <w:pPr>
        <w:tabs>
          <w:tab w:val="right" w:leader="dot" w:pos="8789"/>
        </w:tabs>
        <w:ind w:left="748" w:hanging="748"/>
        <w:rPr>
          <w:rFonts w:cs="Arial"/>
          <w:sz w:val="22"/>
          <w:szCs w:val="22"/>
          <w:u w:val="single"/>
        </w:rPr>
      </w:pPr>
      <w:r>
        <w:rPr>
          <w:rFonts w:cs="Arial"/>
          <w:sz w:val="22"/>
          <w:szCs w:val="22"/>
        </w:rPr>
        <w:br w:type="page"/>
      </w:r>
      <w:r w:rsidR="00D16CAB" w:rsidRPr="00206E46">
        <w:rPr>
          <w:rFonts w:cs="Arial"/>
          <w:sz w:val="22"/>
          <w:szCs w:val="22"/>
          <w:u w:val="single"/>
        </w:rPr>
        <w:lastRenderedPageBreak/>
        <w:t>Signatures</w:t>
      </w:r>
      <w:r w:rsidR="00D16CAB" w:rsidRPr="00206E46">
        <w:rPr>
          <w:rFonts w:cs="Arial"/>
          <w:sz w:val="22"/>
          <w:szCs w:val="22"/>
        </w:rPr>
        <w:tab/>
      </w:r>
      <w:r w:rsidR="00D16CAB">
        <w:rPr>
          <w:rFonts w:cs="Arial"/>
          <w:sz w:val="22"/>
          <w:szCs w:val="22"/>
        </w:rPr>
        <w:t>15</w:t>
      </w:r>
      <w:r w:rsidR="00115EA4">
        <w:rPr>
          <w:rFonts w:cs="Arial"/>
          <w:sz w:val="22"/>
          <w:szCs w:val="22"/>
        </w:rPr>
        <w:t xml:space="preserve"> </w:t>
      </w:r>
      <w:r w:rsidR="00115EA4">
        <w:rPr>
          <w:rFonts w:cs="Arial"/>
          <w:sz w:val="22"/>
          <w:szCs w:val="22"/>
        </w:rPr>
        <w:br/>
      </w:r>
    </w:p>
    <w:p w14:paraId="0D3D161D" w14:textId="77777777" w:rsidR="00D16CAB" w:rsidRDefault="00D16CAB" w:rsidP="001C33FB">
      <w:pPr>
        <w:ind w:left="748" w:hanging="748"/>
        <w:rPr>
          <w:rFonts w:cs="Arial"/>
          <w:sz w:val="22"/>
          <w:szCs w:val="22"/>
        </w:rPr>
      </w:pPr>
    </w:p>
    <w:p w14:paraId="7B8600B7"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5ED676CC" w14:textId="77777777" w:rsidR="00571731" w:rsidRPr="00571731" w:rsidRDefault="00571731" w:rsidP="001C33FB">
      <w:pPr>
        <w:ind w:left="748" w:hanging="748"/>
        <w:rPr>
          <w:rFonts w:cs="Arial"/>
          <w:sz w:val="22"/>
          <w:szCs w:val="22"/>
        </w:rPr>
      </w:pPr>
    </w:p>
    <w:p w14:paraId="649855EF" w14:textId="77777777" w:rsidR="00571731" w:rsidRPr="00571731" w:rsidRDefault="00D24695" w:rsidP="00E43BE9">
      <w:pPr>
        <w:numPr>
          <w:ilvl w:val="1"/>
          <w:numId w:val="8"/>
        </w:numPr>
        <w:tabs>
          <w:tab w:val="clear" w:pos="1440"/>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t>1</w:t>
      </w:r>
      <w:r w:rsidR="00E26AD6">
        <w:rPr>
          <w:rFonts w:cs="Arial"/>
          <w:sz w:val="22"/>
          <w:szCs w:val="22"/>
        </w:rPr>
        <w:t>6</w:t>
      </w:r>
    </w:p>
    <w:p w14:paraId="4325AC42" w14:textId="77777777" w:rsidR="00571731" w:rsidRPr="00571731" w:rsidRDefault="00571731" w:rsidP="00FA3731">
      <w:pPr>
        <w:tabs>
          <w:tab w:val="right" w:pos="748"/>
          <w:tab w:val="right" w:leader="dot" w:pos="8789"/>
        </w:tabs>
        <w:ind w:left="748" w:hanging="748"/>
        <w:rPr>
          <w:rFonts w:cs="Arial"/>
          <w:sz w:val="22"/>
          <w:szCs w:val="22"/>
        </w:rPr>
      </w:pPr>
    </w:p>
    <w:p w14:paraId="174E322D" w14:textId="77777777" w:rsidR="00571731" w:rsidRPr="00571731" w:rsidRDefault="00D24695" w:rsidP="00E43BE9">
      <w:pPr>
        <w:numPr>
          <w:ilvl w:val="1"/>
          <w:numId w:val="8"/>
        </w:numPr>
        <w:tabs>
          <w:tab w:val="clear" w:pos="1440"/>
          <w:tab w:val="right" w:pos="748"/>
          <w:tab w:val="right" w:leader="dot" w:pos="8789"/>
        </w:tabs>
        <w:ind w:left="748" w:hanging="748"/>
        <w:rPr>
          <w:rFonts w:cs="Arial"/>
          <w:sz w:val="22"/>
          <w:szCs w:val="22"/>
        </w:rPr>
      </w:pPr>
      <w:r>
        <w:rPr>
          <w:rFonts w:cs="Arial"/>
          <w:sz w:val="22"/>
          <w:szCs w:val="22"/>
        </w:rPr>
        <w:t>Exclusive Station Services</w:t>
      </w:r>
      <w:r w:rsidR="00FA3731">
        <w:rPr>
          <w:rFonts w:cs="Arial"/>
          <w:sz w:val="22"/>
          <w:szCs w:val="22"/>
        </w:rPr>
        <w:tab/>
        <w:t>1</w:t>
      </w:r>
      <w:r w:rsidR="00E26AD6">
        <w:rPr>
          <w:rFonts w:cs="Arial"/>
          <w:sz w:val="22"/>
          <w:szCs w:val="22"/>
        </w:rPr>
        <w:t>7</w:t>
      </w:r>
    </w:p>
    <w:p w14:paraId="2DE7A5CA" w14:textId="77777777" w:rsidR="00571731" w:rsidRPr="00571731" w:rsidRDefault="00571731" w:rsidP="00FA3731">
      <w:pPr>
        <w:tabs>
          <w:tab w:val="right" w:pos="748"/>
          <w:tab w:val="right" w:leader="dot" w:pos="8789"/>
        </w:tabs>
        <w:ind w:left="748" w:hanging="748"/>
        <w:rPr>
          <w:rFonts w:cs="Arial"/>
          <w:sz w:val="22"/>
          <w:szCs w:val="22"/>
        </w:rPr>
      </w:pPr>
    </w:p>
    <w:p w14:paraId="2AD00E20" w14:textId="77777777" w:rsidR="00571731" w:rsidRPr="00571731" w:rsidRDefault="00D24695" w:rsidP="00E43BE9">
      <w:pPr>
        <w:numPr>
          <w:ilvl w:val="1"/>
          <w:numId w:val="8"/>
        </w:numPr>
        <w:tabs>
          <w:tab w:val="clear" w:pos="1440"/>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t>1</w:t>
      </w:r>
      <w:r w:rsidR="00E26AD6">
        <w:rPr>
          <w:rFonts w:cs="Arial"/>
          <w:sz w:val="22"/>
          <w:szCs w:val="22"/>
        </w:rPr>
        <w:t>8</w:t>
      </w:r>
    </w:p>
    <w:p w14:paraId="0ABAB001" w14:textId="77777777" w:rsidR="00571731" w:rsidRPr="00571731" w:rsidRDefault="00571731" w:rsidP="00571731">
      <w:pPr>
        <w:rPr>
          <w:rFonts w:cs="Arial"/>
          <w:sz w:val="22"/>
          <w:szCs w:val="22"/>
        </w:rPr>
      </w:pPr>
    </w:p>
    <w:p w14:paraId="36FEC9B1" w14:textId="77777777" w:rsidR="00CB31F4" w:rsidRDefault="00CB31F4" w:rsidP="00571731">
      <w:pPr>
        <w:rPr>
          <w:rFonts w:cs="Arial"/>
          <w:sz w:val="22"/>
          <w:szCs w:val="22"/>
        </w:rPr>
        <w:sectPr w:rsidR="00CB31F4" w:rsidSect="006325A5">
          <w:footerReference w:type="default" r:id="rId12"/>
          <w:headerReference w:type="first" r:id="rId13"/>
          <w:footerReference w:type="first" r:id="rId14"/>
          <w:pgSz w:w="11906" w:h="16838"/>
          <w:pgMar w:top="1440" w:right="1434" w:bottom="1440" w:left="1496" w:header="708" w:footer="708" w:gutter="0"/>
          <w:pgNumType w:fmt="lowerRoman" w:start="1"/>
          <w:cols w:space="708"/>
          <w:titlePg/>
          <w:docGrid w:linePitch="360"/>
        </w:sectPr>
      </w:pPr>
    </w:p>
    <w:p w14:paraId="678C4F09" w14:textId="77777777" w:rsidR="00DB7498" w:rsidRDefault="00571731" w:rsidP="003C639A">
      <w:pPr>
        <w:jc w:val="both"/>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4E0ECC">
        <w:rPr>
          <w:rFonts w:cs="Arial"/>
          <w:sz w:val="22"/>
          <w:szCs w:val="22"/>
          <w:highlight w:val="yellow"/>
        </w:rPr>
        <w:t>[                    ]</w:t>
      </w:r>
      <w:r w:rsidR="00DB7498">
        <w:rPr>
          <w:rFonts w:cs="Arial"/>
          <w:sz w:val="22"/>
          <w:szCs w:val="22"/>
        </w:rPr>
        <w:t xml:space="preserve"> day of </w:t>
      </w:r>
      <w:r w:rsidR="00DB7498" w:rsidRPr="004E0ECC">
        <w:rPr>
          <w:rFonts w:cs="Arial"/>
          <w:sz w:val="22"/>
          <w:szCs w:val="22"/>
          <w:highlight w:val="yellow"/>
        </w:rPr>
        <w:t>[                    ]</w:t>
      </w:r>
      <w:r w:rsidR="00DB7498">
        <w:rPr>
          <w:rFonts w:cs="Arial"/>
          <w:sz w:val="22"/>
          <w:szCs w:val="22"/>
        </w:rPr>
        <w:t xml:space="preserve"> 20</w:t>
      </w:r>
      <w:r w:rsidR="00DB7498" w:rsidRPr="004E0ECC">
        <w:rPr>
          <w:rFonts w:cs="Arial"/>
          <w:sz w:val="22"/>
          <w:szCs w:val="22"/>
          <w:highlight w:val="yellow"/>
        </w:rPr>
        <w:t>[  ]</w:t>
      </w:r>
    </w:p>
    <w:p w14:paraId="0CC0EDE8" w14:textId="77777777" w:rsidR="00DB7498" w:rsidRDefault="00DB7498" w:rsidP="003C639A">
      <w:pPr>
        <w:jc w:val="both"/>
        <w:rPr>
          <w:rFonts w:cs="Arial"/>
          <w:sz w:val="22"/>
          <w:szCs w:val="22"/>
        </w:rPr>
      </w:pPr>
    </w:p>
    <w:p w14:paraId="60738464" w14:textId="77777777" w:rsidR="00571731" w:rsidRPr="00DB7498" w:rsidRDefault="00571731" w:rsidP="003C639A">
      <w:pPr>
        <w:jc w:val="both"/>
        <w:rPr>
          <w:rFonts w:cs="Arial"/>
          <w:b/>
          <w:sz w:val="22"/>
          <w:szCs w:val="22"/>
        </w:rPr>
      </w:pPr>
      <w:r w:rsidRPr="00DB7498">
        <w:rPr>
          <w:rFonts w:cs="Arial"/>
          <w:b/>
          <w:sz w:val="22"/>
          <w:szCs w:val="22"/>
        </w:rPr>
        <w:t>BETWEEN:-</w:t>
      </w:r>
    </w:p>
    <w:p w14:paraId="4AAAE97D" w14:textId="77777777" w:rsidR="00571731" w:rsidRPr="00571731" w:rsidRDefault="00571731" w:rsidP="003C639A">
      <w:pPr>
        <w:jc w:val="both"/>
        <w:rPr>
          <w:rFonts w:cs="Arial"/>
          <w:sz w:val="22"/>
          <w:szCs w:val="22"/>
        </w:rPr>
      </w:pPr>
    </w:p>
    <w:p w14:paraId="19CC2F3D"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The party specified in paragraph 1 of Schedule 1 (the "Station Facility Owner"); and</w:t>
      </w:r>
    </w:p>
    <w:p w14:paraId="493CEDEF" w14:textId="77777777" w:rsidR="00571731" w:rsidRPr="00571731" w:rsidRDefault="00571731" w:rsidP="003C639A">
      <w:pPr>
        <w:ind w:left="748" w:hanging="748"/>
        <w:jc w:val="both"/>
        <w:rPr>
          <w:rFonts w:cs="Arial"/>
          <w:sz w:val="22"/>
          <w:szCs w:val="22"/>
        </w:rPr>
      </w:pPr>
    </w:p>
    <w:p w14:paraId="4180BB32"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The party whose name and address and other particulars are specified in paragraph 2 of Schedule 1 (the "Beneficiary").</w:t>
      </w:r>
    </w:p>
    <w:p w14:paraId="029A510C" w14:textId="77777777" w:rsidR="00571731" w:rsidRPr="00571731" w:rsidRDefault="00571731" w:rsidP="003C639A">
      <w:pPr>
        <w:jc w:val="both"/>
        <w:rPr>
          <w:rFonts w:cs="Arial"/>
          <w:sz w:val="22"/>
          <w:szCs w:val="22"/>
        </w:rPr>
      </w:pPr>
    </w:p>
    <w:p w14:paraId="7523F1B4" w14:textId="77777777" w:rsidR="00571731" w:rsidRPr="003C639A" w:rsidRDefault="00571731" w:rsidP="003C639A">
      <w:pPr>
        <w:jc w:val="both"/>
        <w:rPr>
          <w:rFonts w:cs="Arial"/>
          <w:b/>
          <w:sz w:val="22"/>
          <w:szCs w:val="22"/>
        </w:rPr>
      </w:pPr>
      <w:r w:rsidRPr="003C639A">
        <w:rPr>
          <w:rFonts w:cs="Arial"/>
          <w:b/>
          <w:sz w:val="22"/>
          <w:szCs w:val="22"/>
        </w:rPr>
        <w:t>BACKGROUND</w:t>
      </w:r>
    </w:p>
    <w:p w14:paraId="7EFC7702" w14:textId="77777777" w:rsidR="00571731" w:rsidRPr="00571731" w:rsidRDefault="00571731" w:rsidP="003C639A">
      <w:pPr>
        <w:jc w:val="both"/>
        <w:rPr>
          <w:rFonts w:cs="Arial"/>
          <w:sz w:val="22"/>
          <w:szCs w:val="22"/>
        </w:rPr>
      </w:pPr>
    </w:p>
    <w:p w14:paraId="366E78CB"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471CE155" w14:textId="77777777" w:rsidR="00571731" w:rsidRPr="00571731" w:rsidRDefault="00571731" w:rsidP="003C639A">
      <w:pPr>
        <w:ind w:left="748" w:hanging="748"/>
        <w:jc w:val="both"/>
        <w:rPr>
          <w:rFonts w:cs="Arial"/>
          <w:sz w:val="22"/>
          <w:szCs w:val="22"/>
        </w:rPr>
      </w:pPr>
    </w:p>
    <w:p w14:paraId="39FD4EB3"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The Beneficiary is a passenger service operator who wishes to obtain permission to use the Station.</w:t>
      </w:r>
    </w:p>
    <w:p w14:paraId="45C0F42E" w14:textId="77777777" w:rsidR="00571731" w:rsidRPr="00571731" w:rsidRDefault="00571731" w:rsidP="003C639A">
      <w:pPr>
        <w:ind w:left="748" w:hanging="748"/>
        <w:jc w:val="both"/>
        <w:rPr>
          <w:rFonts w:cs="Arial"/>
          <w:sz w:val="22"/>
          <w:szCs w:val="22"/>
        </w:rPr>
      </w:pPr>
    </w:p>
    <w:p w14:paraId="166469AC"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2536A09C" w14:textId="77777777" w:rsidR="00571731" w:rsidRPr="00571731" w:rsidRDefault="00571731" w:rsidP="003C639A">
      <w:pPr>
        <w:ind w:left="748" w:hanging="748"/>
        <w:jc w:val="both"/>
        <w:rPr>
          <w:rFonts w:cs="Arial"/>
          <w:sz w:val="22"/>
          <w:szCs w:val="22"/>
        </w:rPr>
      </w:pPr>
    </w:p>
    <w:p w14:paraId="3BBC5232" w14:textId="77777777" w:rsidR="00571731" w:rsidRPr="00571731" w:rsidRDefault="00571731" w:rsidP="003C639A">
      <w:pPr>
        <w:ind w:left="748" w:hanging="748"/>
        <w:jc w:val="both"/>
        <w:rPr>
          <w:rFonts w:cs="Arial"/>
          <w:sz w:val="22"/>
          <w:szCs w:val="22"/>
        </w:rPr>
      </w:pPr>
      <w:r w:rsidRPr="00571731">
        <w:rPr>
          <w:rFonts w:cs="Arial"/>
          <w:sz w:val="22"/>
          <w:szCs w:val="22"/>
        </w:rPr>
        <w:t>(D)</w:t>
      </w:r>
      <w:r w:rsidRPr="00571731">
        <w:rPr>
          <w:rFonts w:cs="Arial"/>
          <w:sz w:val="22"/>
          <w:szCs w:val="22"/>
        </w:rPr>
        <w:tab/>
        <w:t xml:space="preserve">This Agreement is entered into pursuant to </w:t>
      </w:r>
      <w:r w:rsidR="00115EA4">
        <w:rPr>
          <w:rFonts w:cs="Arial"/>
          <w:sz w:val="22"/>
          <w:szCs w:val="22"/>
        </w:rPr>
        <w:t>[</w:t>
      </w:r>
      <w:r w:rsidRPr="00571731">
        <w:rPr>
          <w:rFonts w:cs="Arial"/>
          <w:sz w:val="22"/>
          <w:szCs w:val="22"/>
        </w:rPr>
        <w:t xml:space="preserve">directions given by the Office of Rail </w:t>
      </w:r>
      <w:r w:rsidR="0093533C" w:rsidRPr="0093533C">
        <w:rPr>
          <w:rFonts w:cs="Arial"/>
          <w:sz w:val="22"/>
          <w:szCs w:val="22"/>
        </w:rPr>
        <w:t xml:space="preserve">and Road </w:t>
      </w:r>
      <w:r w:rsidRPr="00571731">
        <w:rPr>
          <w:rFonts w:cs="Arial"/>
          <w:sz w:val="22"/>
          <w:szCs w:val="22"/>
        </w:rPr>
        <w:t>in the exercise of its powers under the Act.</w:t>
      </w:r>
      <w:r w:rsidR="00115EA4">
        <w:rPr>
          <w:rFonts w:cs="Arial"/>
          <w:sz w:val="22"/>
          <w:szCs w:val="22"/>
        </w:rPr>
        <w:t xml:space="preserve">] [a general approval issued by the Office of Rail </w:t>
      </w:r>
      <w:r w:rsidR="0093533C" w:rsidRPr="0093533C">
        <w:rPr>
          <w:rFonts w:cs="Arial"/>
          <w:sz w:val="22"/>
          <w:szCs w:val="22"/>
        </w:rPr>
        <w:t xml:space="preserve">and Road </w:t>
      </w:r>
      <w:r w:rsidR="00115EA4">
        <w:rPr>
          <w:rFonts w:cs="Arial"/>
          <w:sz w:val="22"/>
          <w:szCs w:val="22"/>
        </w:rPr>
        <w:t xml:space="preserve">under section </w:t>
      </w:r>
      <w:r w:rsidR="000316DD">
        <w:rPr>
          <w:rFonts w:cs="Arial"/>
          <w:sz w:val="22"/>
          <w:szCs w:val="22"/>
        </w:rPr>
        <w:t>[18] [</w:t>
      </w:r>
      <w:r w:rsidR="00115EA4">
        <w:rPr>
          <w:rFonts w:cs="Arial"/>
          <w:sz w:val="22"/>
          <w:szCs w:val="22"/>
        </w:rPr>
        <w:t>22</w:t>
      </w:r>
      <w:r w:rsidR="000316DD">
        <w:rPr>
          <w:rFonts w:cs="Arial"/>
          <w:sz w:val="22"/>
          <w:szCs w:val="22"/>
        </w:rPr>
        <w:t>]</w:t>
      </w:r>
      <w:r w:rsidR="00115EA4">
        <w:rPr>
          <w:rFonts w:cs="Arial"/>
          <w:sz w:val="22"/>
          <w:szCs w:val="22"/>
        </w:rPr>
        <w:t xml:space="preserve"> of the Act.]</w:t>
      </w:r>
      <w:r w:rsidR="004E0ECC">
        <w:rPr>
          <w:rFonts w:cs="Arial"/>
          <w:sz w:val="22"/>
          <w:szCs w:val="22"/>
        </w:rPr>
        <w:t xml:space="preserve"> </w:t>
      </w:r>
      <w:r w:rsidR="004E0ECC" w:rsidRPr="004E0ECC">
        <w:rPr>
          <w:rFonts w:cs="Arial"/>
          <w:sz w:val="22"/>
          <w:szCs w:val="22"/>
          <w:highlight w:val="yellow"/>
        </w:rPr>
        <w:t>[SELECT AS APPROPRIATE]</w:t>
      </w:r>
    </w:p>
    <w:p w14:paraId="42AA139E" w14:textId="77777777" w:rsidR="00571731" w:rsidRPr="00571731" w:rsidRDefault="00571731" w:rsidP="003C639A">
      <w:pPr>
        <w:jc w:val="both"/>
        <w:rPr>
          <w:rFonts w:cs="Arial"/>
          <w:sz w:val="22"/>
          <w:szCs w:val="22"/>
        </w:rPr>
      </w:pPr>
    </w:p>
    <w:p w14:paraId="11BF6ADE"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777391A6" w14:textId="77777777" w:rsidR="00571731" w:rsidRPr="00571731" w:rsidRDefault="00571731" w:rsidP="003C639A">
      <w:pPr>
        <w:jc w:val="both"/>
        <w:rPr>
          <w:rFonts w:cs="Arial"/>
          <w:sz w:val="22"/>
          <w:szCs w:val="22"/>
        </w:rPr>
      </w:pPr>
    </w:p>
    <w:p w14:paraId="27A786B1"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60E6F1AA" w14:textId="77777777" w:rsidR="00571731" w:rsidRPr="00571731" w:rsidRDefault="00571731" w:rsidP="003C639A">
      <w:pPr>
        <w:jc w:val="both"/>
        <w:rPr>
          <w:rFonts w:cs="Arial"/>
          <w:sz w:val="22"/>
          <w:szCs w:val="22"/>
        </w:rPr>
      </w:pPr>
    </w:p>
    <w:p w14:paraId="16D1FDE6"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11060CB1" w14:textId="77777777" w:rsidR="00571731" w:rsidRPr="00571731" w:rsidRDefault="00571731" w:rsidP="003C639A">
      <w:pPr>
        <w:ind w:left="748"/>
        <w:jc w:val="both"/>
        <w:rPr>
          <w:rFonts w:cs="Arial"/>
          <w:sz w:val="22"/>
          <w:szCs w:val="22"/>
        </w:rPr>
      </w:pPr>
    </w:p>
    <w:p w14:paraId="30219541"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367A5E0" w14:textId="77777777" w:rsidR="00571731" w:rsidRPr="00571731" w:rsidRDefault="00571731" w:rsidP="003C639A">
      <w:pPr>
        <w:ind w:left="748"/>
        <w:jc w:val="both"/>
        <w:rPr>
          <w:rFonts w:cs="Arial"/>
          <w:sz w:val="22"/>
          <w:szCs w:val="22"/>
        </w:rPr>
      </w:pPr>
    </w:p>
    <w:p w14:paraId="0A532BE4"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ha</w:t>
      </w:r>
      <w:r w:rsidR="003C639A">
        <w:rPr>
          <w:rFonts w:cs="Arial"/>
          <w:sz w:val="22"/>
          <w:szCs w:val="22"/>
        </w:rPr>
        <w:t>s the meaning set out in Clause</w:t>
      </w:r>
      <w:r w:rsidRPr="00571731">
        <w:rPr>
          <w:rFonts w:cs="Arial"/>
          <w:sz w:val="22"/>
          <w:szCs w:val="22"/>
        </w:rPr>
        <w:t xml:space="preserve"> </w:t>
      </w:r>
      <w:proofErr w:type="gramStart"/>
      <w:r w:rsidRPr="00571731">
        <w:rPr>
          <w:rFonts w:cs="Arial"/>
          <w:sz w:val="22"/>
          <w:szCs w:val="22"/>
        </w:rPr>
        <w:t>6.1;</w:t>
      </w:r>
      <w:proofErr w:type="gramEnd"/>
    </w:p>
    <w:p w14:paraId="33C76F12" w14:textId="77777777" w:rsidR="00052E7D" w:rsidRDefault="00052E7D" w:rsidP="003C639A">
      <w:pPr>
        <w:ind w:left="748"/>
        <w:jc w:val="both"/>
        <w:rPr>
          <w:rFonts w:cs="Arial"/>
          <w:sz w:val="22"/>
          <w:szCs w:val="22"/>
        </w:rPr>
      </w:pPr>
    </w:p>
    <w:p w14:paraId="04FCC395" w14:textId="77777777" w:rsidR="00052E7D" w:rsidRDefault="00052E7D" w:rsidP="00052E7D">
      <w:pPr>
        <w:ind w:left="748"/>
        <w:jc w:val="both"/>
        <w:rPr>
          <w:rFonts w:cs="Arial"/>
          <w:sz w:val="22"/>
          <w:szCs w:val="22"/>
        </w:rPr>
      </w:pPr>
      <w:r w:rsidRPr="00052E7D">
        <w:rPr>
          <w:rFonts w:cs="Arial"/>
          <w:sz w:val="22"/>
          <w:szCs w:val="22"/>
          <w:u w:val="single"/>
        </w:rPr>
        <w:t>“Access Dispute Resolution Rules”</w:t>
      </w:r>
      <w:r w:rsidRPr="00052E7D">
        <w:rPr>
          <w:rFonts w:cs="Arial"/>
          <w:sz w:val="22"/>
          <w:szCs w:val="22"/>
        </w:rPr>
        <w:t xml:space="preserve"> means the set of rules regulating the resolution of disputes, entitled “A</w:t>
      </w:r>
      <w:r w:rsidR="009215D1">
        <w:rPr>
          <w:rFonts w:cs="Arial"/>
          <w:sz w:val="22"/>
          <w:szCs w:val="22"/>
        </w:rPr>
        <w:t xml:space="preserve">ccess Dispute Resolution Rules”, annexed </w:t>
      </w:r>
      <w:r w:rsidRPr="00052E7D">
        <w:rPr>
          <w:rFonts w:cs="Arial"/>
          <w:sz w:val="22"/>
          <w:szCs w:val="22"/>
        </w:rPr>
        <w:t xml:space="preserve">to the Network </w:t>
      </w:r>
      <w:proofErr w:type="gramStart"/>
      <w:r w:rsidRPr="00052E7D">
        <w:rPr>
          <w:rFonts w:cs="Arial"/>
          <w:sz w:val="22"/>
          <w:szCs w:val="22"/>
        </w:rPr>
        <w:t>Code;</w:t>
      </w:r>
      <w:proofErr w:type="gramEnd"/>
    </w:p>
    <w:p w14:paraId="6FE7EDE3" w14:textId="77777777" w:rsidR="00C2525C" w:rsidRPr="00052E7D" w:rsidRDefault="00C2525C" w:rsidP="00052E7D">
      <w:pPr>
        <w:ind w:left="748"/>
        <w:jc w:val="both"/>
        <w:rPr>
          <w:rFonts w:cs="Arial"/>
          <w:sz w:val="22"/>
          <w:szCs w:val="22"/>
        </w:rPr>
      </w:pPr>
    </w:p>
    <w:p w14:paraId="2F9E1799"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 of Default</w:t>
      </w:r>
      <w:r w:rsidRPr="00571731">
        <w:rPr>
          <w:rFonts w:cs="Arial"/>
          <w:sz w:val="22"/>
          <w:szCs w:val="22"/>
        </w:rPr>
        <w:t xml:space="preserve">" has the meaning attributed to it in Clause </w:t>
      </w:r>
      <w:proofErr w:type="gramStart"/>
      <w:r w:rsidRPr="00571731">
        <w:rPr>
          <w:rFonts w:cs="Arial"/>
          <w:sz w:val="22"/>
          <w:szCs w:val="22"/>
        </w:rPr>
        <w:t>5.2.1;</w:t>
      </w:r>
      <w:proofErr w:type="gramEnd"/>
    </w:p>
    <w:p w14:paraId="5EFC256B" w14:textId="77777777" w:rsidR="00571731" w:rsidRPr="00571731" w:rsidRDefault="00571731" w:rsidP="003C639A">
      <w:pPr>
        <w:ind w:left="748"/>
        <w:jc w:val="both"/>
        <w:rPr>
          <w:rFonts w:cs="Arial"/>
          <w:sz w:val="22"/>
          <w:szCs w:val="22"/>
        </w:rPr>
      </w:pPr>
    </w:p>
    <w:p w14:paraId="0A3455BD"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xml:space="preserve">" means the date set out in paragraph 3 of Schedule </w:t>
      </w:r>
      <w:proofErr w:type="gramStart"/>
      <w:r w:rsidRPr="00571731">
        <w:rPr>
          <w:rFonts w:cs="Arial"/>
          <w:sz w:val="22"/>
          <w:szCs w:val="22"/>
        </w:rPr>
        <w:t>1;</w:t>
      </w:r>
      <w:proofErr w:type="gramEnd"/>
    </w:p>
    <w:p w14:paraId="14C9DB4D" w14:textId="77777777" w:rsidR="00571731" w:rsidRPr="00571731" w:rsidRDefault="00571731" w:rsidP="003C639A">
      <w:pPr>
        <w:ind w:left="748"/>
        <w:jc w:val="both"/>
        <w:rPr>
          <w:rFonts w:cs="Arial"/>
          <w:sz w:val="22"/>
          <w:szCs w:val="22"/>
        </w:rPr>
      </w:pPr>
    </w:p>
    <w:p w14:paraId="1EEECFD3"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 of Default</w:t>
      </w:r>
      <w:r w:rsidRPr="00571731">
        <w:rPr>
          <w:rFonts w:cs="Arial"/>
          <w:sz w:val="22"/>
          <w:szCs w:val="22"/>
        </w:rPr>
        <w:t xml:space="preserve">" means a Beneficiary Event of Default or a Station Facility Owner Event of Default, as the context </w:t>
      </w:r>
      <w:proofErr w:type="gramStart"/>
      <w:r w:rsidRPr="00571731">
        <w:rPr>
          <w:rFonts w:cs="Arial"/>
          <w:sz w:val="22"/>
          <w:szCs w:val="22"/>
        </w:rPr>
        <w:t>requires;</w:t>
      </w:r>
      <w:proofErr w:type="gramEnd"/>
    </w:p>
    <w:p w14:paraId="4AA783A1" w14:textId="77777777" w:rsidR="00571731" w:rsidRPr="00571731" w:rsidRDefault="00571731" w:rsidP="003C639A">
      <w:pPr>
        <w:ind w:left="748"/>
        <w:jc w:val="both"/>
        <w:rPr>
          <w:rFonts w:cs="Arial"/>
          <w:sz w:val="22"/>
          <w:szCs w:val="22"/>
        </w:rPr>
      </w:pPr>
    </w:p>
    <w:p w14:paraId="17719740"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Charges</w:t>
      </w:r>
      <w:r w:rsidRPr="00571731">
        <w:rPr>
          <w:rFonts w:cs="Arial"/>
          <w:sz w:val="22"/>
          <w:szCs w:val="22"/>
        </w:rPr>
        <w:t>" means the sum of the charges for the Exclusive Station Services as such charges are specified in Schedule 2 subject to such variations as satisfy both the following conditions:</w:t>
      </w:r>
    </w:p>
    <w:p w14:paraId="7BC42AF8" w14:textId="77777777" w:rsidR="00571731" w:rsidRPr="00571731" w:rsidRDefault="00571731" w:rsidP="003C639A">
      <w:pPr>
        <w:jc w:val="both"/>
        <w:rPr>
          <w:rFonts w:cs="Arial"/>
          <w:sz w:val="22"/>
          <w:szCs w:val="22"/>
        </w:rPr>
      </w:pPr>
    </w:p>
    <w:p w14:paraId="2FB15931"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1B77242" w14:textId="77777777" w:rsidR="00571731" w:rsidRPr="00571731" w:rsidRDefault="00571731" w:rsidP="00613FC0">
      <w:pPr>
        <w:ind w:left="1496" w:hanging="748"/>
        <w:jc w:val="both"/>
        <w:rPr>
          <w:rFonts w:cs="Arial"/>
          <w:sz w:val="22"/>
          <w:szCs w:val="22"/>
        </w:rPr>
      </w:pPr>
    </w:p>
    <w:p w14:paraId="35A7366D"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93533C" w:rsidRPr="0093533C">
        <w:rPr>
          <w:rFonts w:cs="Arial"/>
          <w:sz w:val="22"/>
          <w:szCs w:val="22"/>
        </w:rPr>
        <w:t xml:space="preserve">and Road </w:t>
      </w:r>
      <w:r w:rsidRPr="00571731">
        <w:rPr>
          <w:rFonts w:cs="Arial"/>
          <w:sz w:val="22"/>
          <w:szCs w:val="22"/>
        </w:rPr>
        <w:t xml:space="preserve"> has consented to </w:t>
      </w:r>
      <w:proofErr w:type="gramStart"/>
      <w:r w:rsidRPr="00571731">
        <w:rPr>
          <w:rFonts w:cs="Arial"/>
          <w:sz w:val="22"/>
          <w:szCs w:val="22"/>
        </w:rPr>
        <w:t>them;</w:t>
      </w:r>
      <w:proofErr w:type="gramEnd"/>
    </w:p>
    <w:p w14:paraId="6ADFD560" w14:textId="77777777" w:rsidR="00571731" w:rsidRPr="00571731" w:rsidRDefault="00571731" w:rsidP="003C639A">
      <w:pPr>
        <w:jc w:val="both"/>
        <w:rPr>
          <w:rFonts w:cs="Arial"/>
          <w:sz w:val="22"/>
          <w:szCs w:val="22"/>
        </w:rPr>
      </w:pPr>
    </w:p>
    <w:p w14:paraId="2809C5A7" w14:textId="77777777" w:rsidR="00571731" w:rsidRPr="00571731" w:rsidRDefault="00571731" w:rsidP="003C639A">
      <w:pPr>
        <w:ind w:left="748"/>
        <w:jc w:val="both"/>
        <w:rPr>
          <w:rFonts w:cs="Arial"/>
          <w:sz w:val="22"/>
          <w:szCs w:val="22"/>
        </w:rPr>
      </w:pPr>
      <w:r w:rsidRPr="00571731">
        <w:rPr>
          <w:rFonts w:cs="Arial"/>
          <w:sz w:val="22"/>
          <w:szCs w:val="22"/>
        </w:rPr>
        <w:lastRenderedPageBreak/>
        <w:t>"</w:t>
      </w:r>
      <w:r w:rsidRPr="003C639A">
        <w:rPr>
          <w:rFonts w:cs="Arial"/>
          <w:sz w:val="22"/>
          <w:szCs w:val="22"/>
          <w:u w:val="single"/>
        </w:rPr>
        <w:t>Exclusive Station Services</w:t>
      </w:r>
      <w:r w:rsidRPr="00571731">
        <w:rPr>
          <w:rFonts w:cs="Arial"/>
          <w:sz w:val="22"/>
          <w:szCs w:val="22"/>
        </w:rPr>
        <w:t>" means</w:t>
      </w:r>
      <w:r w:rsidR="00263193">
        <w:rPr>
          <w:rFonts w:cs="Arial"/>
          <w:sz w:val="22"/>
          <w:szCs w:val="22"/>
        </w:rPr>
        <w:t>,</w:t>
      </w:r>
      <w:r w:rsidRPr="00571731">
        <w:rPr>
          <w:rFonts w:cs="Arial"/>
          <w:sz w:val="22"/>
          <w:szCs w:val="22"/>
        </w:rPr>
        <w:t xml:space="preserve"> the services specified in Schedule 2 subject to such variations as satisfy both the following conditions:</w:t>
      </w:r>
    </w:p>
    <w:p w14:paraId="19F06239" w14:textId="77777777" w:rsidR="00571731" w:rsidRPr="00571731" w:rsidRDefault="00571731" w:rsidP="003C639A">
      <w:pPr>
        <w:jc w:val="both"/>
        <w:rPr>
          <w:rFonts w:cs="Arial"/>
          <w:sz w:val="22"/>
          <w:szCs w:val="22"/>
        </w:rPr>
      </w:pPr>
    </w:p>
    <w:p w14:paraId="35F4F448"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114C4441" w14:textId="77777777" w:rsidR="00571731" w:rsidRPr="00571731" w:rsidRDefault="00571731" w:rsidP="00613FC0">
      <w:pPr>
        <w:ind w:left="1496" w:hanging="748"/>
        <w:jc w:val="both"/>
        <w:rPr>
          <w:rFonts w:cs="Arial"/>
          <w:sz w:val="22"/>
          <w:szCs w:val="22"/>
        </w:rPr>
      </w:pPr>
    </w:p>
    <w:p w14:paraId="35E319C7"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93533C" w:rsidRPr="0093533C">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6460A88E" w14:textId="77777777" w:rsidR="00571731" w:rsidRPr="00571731" w:rsidRDefault="00571731" w:rsidP="003C639A">
      <w:pPr>
        <w:jc w:val="both"/>
        <w:rPr>
          <w:rFonts w:cs="Arial"/>
          <w:sz w:val="22"/>
          <w:szCs w:val="22"/>
        </w:rPr>
      </w:pPr>
    </w:p>
    <w:p w14:paraId="6B2F3171"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263193">
        <w:rPr>
          <w:rFonts w:cs="Arial"/>
          <w:sz w:val="22"/>
          <w:szCs w:val="22"/>
        </w:rPr>
        <w:t>,</w:t>
      </w:r>
      <w:r w:rsidRPr="00571731">
        <w:rPr>
          <w:rFonts w:cs="Arial"/>
          <w:sz w:val="22"/>
          <w:szCs w:val="22"/>
        </w:rPr>
        <w:t xml:space="preserve"> the date specified in paragraph 4 of Schedule </w:t>
      </w:r>
      <w:proofErr w:type="gramStart"/>
      <w:r w:rsidRPr="00571731">
        <w:rPr>
          <w:rFonts w:cs="Arial"/>
          <w:sz w:val="22"/>
          <w:szCs w:val="22"/>
        </w:rPr>
        <w:t>1;</w:t>
      </w:r>
      <w:proofErr w:type="gramEnd"/>
    </w:p>
    <w:p w14:paraId="0C889E6F" w14:textId="77777777" w:rsidR="00571731" w:rsidRPr="00571731" w:rsidRDefault="00571731" w:rsidP="003C639A">
      <w:pPr>
        <w:jc w:val="both"/>
        <w:rPr>
          <w:rFonts w:cs="Arial"/>
          <w:sz w:val="22"/>
          <w:szCs w:val="22"/>
        </w:rPr>
      </w:pPr>
    </w:p>
    <w:p w14:paraId="7032CED4"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6835984B" w14:textId="77777777" w:rsidR="00571731" w:rsidRPr="00571731" w:rsidRDefault="00571731" w:rsidP="003C639A">
      <w:pPr>
        <w:jc w:val="both"/>
        <w:rPr>
          <w:rFonts w:cs="Arial"/>
          <w:sz w:val="22"/>
          <w:szCs w:val="22"/>
        </w:rPr>
      </w:pPr>
    </w:p>
    <w:p w14:paraId="6B206A0F"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5591A21B" w14:textId="77777777" w:rsidR="00571731" w:rsidRPr="00571731" w:rsidRDefault="00571731" w:rsidP="00613FC0">
      <w:pPr>
        <w:ind w:left="1496"/>
        <w:jc w:val="both"/>
        <w:rPr>
          <w:rFonts w:cs="Arial"/>
          <w:sz w:val="22"/>
          <w:szCs w:val="22"/>
        </w:rPr>
      </w:pPr>
    </w:p>
    <w:p w14:paraId="4F04CBEF"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06107FC5" w14:textId="77777777" w:rsidR="00571731" w:rsidRPr="00571731" w:rsidRDefault="00571731" w:rsidP="003C639A">
      <w:pPr>
        <w:jc w:val="both"/>
        <w:rPr>
          <w:rFonts w:cs="Arial"/>
          <w:sz w:val="22"/>
          <w:szCs w:val="22"/>
        </w:rPr>
      </w:pPr>
    </w:p>
    <w:p w14:paraId="42026A47" w14:textId="77777777" w:rsidR="00571731" w:rsidRPr="00571731" w:rsidRDefault="00571731" w:rsidP="00613FC0">
      <w:pPr>
        <w:ind w:left="2244" w:hanging="748"/>
        <w:jc w:val="both"/>
        <w:rPr>
          <w:rFonts w:cs="Arial"/>
          <w:sz w:val="22"/>
          <w:szCs w:val="22"/>
        </w:rPr>
      </w:pPr>
      <w:r w:rsidRPr="00571731">
        <w:rPr>
          <w:rFonts w:cs="Arial"/>
          <w:sz w:val="22"/>
          <w:szCs w:val="22"/>
        </w:rPr>
        <w:t>(i)</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71B40B18" w14:textId="77777777" w:rsidR="00571731" w:rsidRPr="00571731" w:rsidRDefault="00571731" w:rsidP="00613FC0">
      <w:pPr>
        <w:jc w:val="both"/>
        <w:rPr>
          <w:rFonts w:cs="Arial"/>
          <w:sz w:val="22"/>
          <w:szCs w:val="22"/>
        </w:rPr>
      </w:pPr>
    </w:p>
    <w:p w14:paraId="231A87BD"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4BD6266A" w14:textId="77777777" w:rsidR="00571731" w:rsidRPr="00571731" w:rsidRDefault="00571731" w:rsidP="003C639A">
      <w:pPr>
        <w:jc w:val="both"/>
        <w:rPr>
          <w:rFonts w:cs="Arial"/>
          <w:sz w:val="22"/>
          <w:szCs w:val="22"/>
        </w:rPr>
      </w:pPr>
    </w:p>
    <w:p w14:paraId="718C98A8"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39C9514E" w14:textId="77777777" w:rsidR="00571731" w:rsidRPr="00571731" w:rsidRDefault="00571731" w:rsidP="00613FC0">
      <w:pPr>
        <w:ind w:left="1496" w:hanging="748"/>
        <w:jc w:val="both"/>
        <w:rPr>
          <w:rFonts w:cs="Arial"/>
          <w:sz w:val="22"/>
          <w:szCs w:val="22"/>
        </w:rPr>
      </w:pPr>
    </w:p>
    <w:p w14:paraId="7B40E2F1"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571731">
        <w:rPr>
          <w:rFonts w:cs="Arial"/>
          <w:sz w:val="22"/>
          <w:szCs w:val="22"/>
        </w:rPr>
        <w:t>Security;</w:t>
      </w:r>
      <w:proofErr w:type="gramEnd"/>
    </w:p>
    <w:p w14:paraId="034F2DF1" w14:textId="77777777" w:rsidR="00571731" w:rsidRPr="00571731" w:rsidRDefault="00571731" w:rsidP="00613FC0">
      <w:pPr>
        <w:ind w:left="1496" w:hanging="748"/>
        <w:jc w:val="both"/>
        <w:rPr>
          <w:rFonts w:cs="Arial"/>
          <w:sz w:val="22"/>
          <w:szCs w:val="22"/>
        </w:rPr>
      </w:pPr>
    </w:p>
    <w:p w14:paraId="0FA229BB"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5B27A0BC" w14:textId="77777777" w:rsidR="00613FC0" w:rsidRPr="00571731" w:rsidRDefault="00613FC0" w:rsidP="00613FC0">
      <w:pPr>
        <w:ind w:left="1496" w:hanging="748"/>
        <w:jc w:val="both"/>
        <w:rPr>
          <w:rFonts w:cs="Arial"/>
          <w:sz w:val="22"/>
          <w:szCs w:val="22"/>
        </w:rPr>
      </w:pPr>
    </w:p>
    <w:p w14:paraId="1A4E26D0"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4333BD39" w14:textId="77777777" w:rsidR="00571731" w:rsidRPr="00571731" w:rsidRDefault="00571731" w:rsidP="003C639A">
      <w:pPr>
        <w:jc w:val="both"/>
        <w:rPr>
          <w:rFonts w:cs="Arial"/>
          <w:sz w:val="22"/>
          <w:szCs w:val="22"/>
        </w:rPr>
      </w:pPr>
    </w:p>
    <w:p w14:paraId="32EF0E5F" w14:textId="77777777" w:rsidR="00571731" w:rsidRPr="00571731" w:rsidRDefault="00571731" w:rsidP="004326D8">
      <w:pPr>
        <w:ind w:left="2244" w:hanging="748"/>
        <w:jc w:val="both"/>
        <w:rPr>
          <w:rFonts w:cs="Arial"/>
          <w:sz w:val="22"/>
          <w:szCs w:val="22"/>
        </w:rPr>
      </w:pPr>
      <w:r w:rsidRPr="00571731">
        <w:rPr>
          <w:rFonts w:cs="Arial"/>
          <w:sz w:val="22"/>
          <w:szCs w:val="22"/>
        </w:rPr>
        <w:lastRenderedPageBreak/>
        <w:t>(i)</w:t>
      </w:r>
      <w:r w:rsidRPr="00571731">
        <w:rPr>
          <w:rFonts w:cs="Arial"/>
          <w:sz w:val="22"/>
          <w:szCs w:val="22"/>
        </w:rPr>
        <w:tab/>
        <w:t>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w:t>
      </w:r>
    </w:p>
    <w:p w14:paraId="1807241D" w14:textId="77777777" w:rsidR="00571731" w:rsidRPr="00571731" w:rsidRDefault="00571731" w:rsidP="003C639A">
      <w:pPr>
        <w:jc w:val="both"/>
        <w:rPr>
          <w:rFonts w:cs="Arial"/>
          <w:sz w:val="22"/>
          <w:szCs w:val="22"/>
        </w:rPr>
      </w:pPr>
    </w:p>
    <w:p w14:paraId="65011897"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76195190" w14:textId="77777777" w:rsidR="00571731" w:rsidRPr="00571731" w:rsidRDefault="00571731" w:rsidP="003C639A">
      <w:pPr>
        <w:jc w:val="both"/>
        <w:rPr>
          <w:rFonts w:cs="Arial"/>
          <w:sz w:val="22"/>
          <w:szCs w:val="22"/>
        </w:rPr>
      </w:pPr>
    </w:p>
    <w:p w14:paraId="445AF30E" w14:textId="7B78AD83" w:rsidR="00571731" w:rsidRPr="001C30F1" w:rsidRDefault="00571731" w:rsidP="003271D1">
      <w:pPr>
        <w:ind w:left="748"/>
        <w:jc w:val="both"/>
        <w:rPr>
          <w:rFonts w:cs="Arial"/>
          <w:sz w:val="22"/>
          <w:szCs w:val="22"/>
        </w:rPr>
      </w:pPr>
      <w:r w:rsidRPr="001C30F1">
        <w:rPr>
          <w:rFonts w:cs="Arial"/>
          <w:sz w:val="22"/>
          <w:szCs w:val="22"/>
        </w:rPr>
        <w:t>“</w:t>
      </w:r>
      <w:r w:rsidRPr="001C30F1">
        <w:rPr>
          <w:rFonts w:cs="Arial"/>
          <w:sz w:val="22"/>
          <w:szCs w:val="22"/>
          <w:u w:val="single"/>
        </w:rPr>
        <w:t>Network Rail</w:t>
      </w:r>
      <w:r w:rsidRPr="001C30F1">
        <w:rPr>
          <w:rFonts w:cs="Arial"/>
          <w:sz w:val="22"/>
          <w:szCs w:val="22"/>
        </w:rPr>
        <w:t xml:space="preserve">” </w:t>
      </w:r>
      <w:r w:rsidR="001C30F1" w:rsidRPr="001C30F1">
        <w:rPr>
          <w:rFonts w:cs="Arial"/>
          <w:kern w:val="2"/>
          <w:sz w:val="22"/>
          <w:szCs w:val="22"/>
        </w:rPr>
        <w:t xml:space="preserve">means Network Rail Infrastructure Limited, a company registered in England under number 2904587 having its registered office at </w:t>
      </w:r>
      <w:r w:rsidR="00B601D6" w:rsidRPr="00B601D6">
        <w:rPr>
          <w:rFonts w:cs="Arial"/>
          <w:kern w:val="2"/>
          <w:sz w:val="22"/>
          <w:szCs w:val="22"/>
        </w:rPr>
        <w:t>Waterloo General Office, London, SE1 8SW</w:t>
      </w:r>
      <w:r w:rsidR="001C30F1" w:rsidRPr="001C30F1">
        <w:rPr>
          <w:rFonts w:cs="Arial"/>
          <w:kern w:val="2"/>
          <w:sz w:val="22"/>
          <w:szCs w:val="22"/>
        </w:rPr>
        <w:t xml:space="preserve"> (formerly named “Railtrack PLC”, and referred to as “Railtrack” in the Station Access Conditions).</w:t>
      </w:r>
    </w:p>
    <w:p w14:paraId="702B2FBB" w14:textId="77777777" w:rsidR="00052E7D" w:rsidRDefault="00052E7D" w:rsidP="003271D1">
      <w:pPr>
        <w:ind w:left="748"/>
        <w:jc w:val="both"/>
        <w:rPr>
          <w:rFonts w:cs="Arial"/>
          <w:sz w:val="22"/>
          <w:szCs w:val="22"/>
        </w:rPr>
      </w:pPr>
    </w:p>
    <w:p w14:paraId="43D31C5C" w14:textId="77777777" w:rsidR="00052E7D" w:rsidRDefault="00052E7D" w:rsidP="00052E7D">
      <w:pPr>
        <w:ind w:left="748"/>
        <w:jc w:val="both"/>
        <w:rPr>
          <w:rFonts w:cs="Arial"/>
          <w:sz w:val="22"/>
          <w:szCs w:val="22"/>
        </w:rPr>
      </w:pPr>
      <w:r w:rsidRPr="00052E7D">
        <w:rPr>
          <w:rFonts w:cs="Arial"/>
          <w:sz w:val="22"/>
          <w:szCs w:val="22"/>
          <w:u w:val="single"/>
        </w:rPr>
        <w:t>“Notice of Dispute”</w:t>
      </w:r>
      <w:r w:rsidRPr="00052E7D">
        <w:rPr>
          <w:rFonts w:cs="Arial"/>
          <w:sz w:val="22"/>
          <w:szCs w:val="22"/>
        </w:rPr>
        <w:t xml:space="preserve"> means, a notice issued by a Resolution Service Party wishing to refer a dispute to resolution in accordance with the Access Dispute Resolution </w:t>
      </w:r>
      <w:proofErr w:type="gramStart"/>
      <w:r w:rsidRPr="00052E7D">
        <w:rPr>
          <w:rFonts w:cs="Arial"/>
          <w:sz w:val="22"/>
          <w:szCs w:val="22"/>
        </w:rPr>
        <w:t>Rules;</w:t>
      </w:r>
      <w:proofErr w:type="gramEnd"/>
    </w:p>
    <w:p w14:paraId="14F3BFFA" w14:textId="77777777" w:rsidR="00C2525C" w:rsidRPr="00052E7D" w:rsidRDefault="00C2525C" w:rsidP="00052E7D">
      <w:pPr>
        <w:ind w:left="748"/>
        <w:jc w:val="both"/>
        <w:rPr>
          <w:rFonts w:cs="Arial"/>
          <w:sz w:val="22"/>
          <w:szCs w:val="22"/>
        </w:rPr>
      </w:pPr>
    </w:p>
    <w:p w14:paraId="6618A964"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Passenger Services</w:t>
      </w:r>
      <w:r w:rsidRPr="00571731">
        <w:rPr>
          <w:rFonts w:cs="Arial"/>
          <w:sz w:val="22"/>
          <w:szCs w:val="22"/>
        </w:rPr>
        <w:t>" means</w:t>
      </w:r>
      <w:r w:rsidR="00263193">
        <w:rPr>
          <w:rFonts w:cs="Arial"/>
          <w:sz w:val="22"/>
          <w:szCs w:val="22"/>
        </w:rPr>
        <w:t>,</w:t>
      </w:r>
      <w:r w:rsidRPr="00571731">
        <w:rPr>
          <w:rFonts w:cs="Arial"/>
          <w:sz w:val="22"/>
          <w:szCs w:val="22"/>
        </w:rPr>
        <w:t xml:space="preserve"> those railway passenger services provided by or on behalf of the Beneficiary pursuant to the permission to use track granted in accordance with the Track Access </w:t>
      </w:r>
      <w:proofErr w:type="gramStart"/>
      <w:r w:rsidRPr="00571731">
        <w:rPr>
          <w:rFonts w:cs="Arial"/>
          <w:sz w:val="22"/>
          <w:szCs w:val="22"/>
        </w:rPr>
        <w:t>Agreement;</w:t>
      </w:r>
      <w:proofErr w:type="gramEnd"/>
    </w:p>
    <w:p w14:paraId="5B275DC8" w14:textId="77777777" w:rsidR="00571731" w:rsidRPr="00571731" w:rsidRDefault="00571731" w:rsidP="003C639A">
      <w:pPr>
        <w:jc w:val="both"/>
        <w:rPr>
          <w:rFonts w:cs="Arial"/>
          <w:sz w:val="22"/>
          <w:szCs w:val="22"/>
        </w:rPr>
      </w:pPr>
    </w:p>
    <w:p w14:paraId="1045B68C"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w:t>
      </w:r>
      <w:r w:rsidR="0068626D">
        <w:rPr>
          <w:rFonts w:cs="Arial"/>
          <w:sz w:val="22"/>
          <w:szCs w:val="22"/>
        </w:rPr>
        <w:t>in</w:t>
      </w:r>
      <w:r w:rsidRPr="00571731">
        <w:rPr>
          <w:rFonts w:cs="Arial"/>
          <w:sz w:val="22"/>
          <w:szCs w:val="22"/>
        </w:rPr>
        <w:t xml:space="preserve"> the Railways and Other Guided Transport Systems (Safety) Regulations </w:t>
      </w:r>
      <w:proofErr w:type="gramStart"/>
      <w:r w:rsidRPr="00571731">
        <w:rPr>
          <w:rFonts w:cs="Arial"/>
          <w:sz w:val="22"/>
          <w:szCs w:val="22"/>
        </w:rPr>
        <w:t>2006;</w:t>
      </w:r>
      <w:proofErr w:type="gramEnd"/>
    </w:p>
    <w:p w14:paraId="5D78DA1F" w14:textId="77777777" w:rsidR="00571731" w:rsidRPr="00571731" w:rsidRDefault="00571731" w:rsidP="003C639A">
      <w:pPr>
        <w:jc w:val="both"/>
        <w:rPr>
          <w:rFonts w:cs="Arial"/>
          <w:sz w:val="22"/>
          <w:szCs w:val="22"/>
        </w:rPr>
      </w:pPr>
    </w:p>
    <w:p w14:paraId="0054B91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68626D">
        <w:rPr>
          <w:rFonts w:cs="Arial"/>
          <w:sz w:val="22"/>
          <w:szCs w:val="22"/>
        </w:rPr>
        <w:t>certificate</w:t>
      </w:r>
      <w:r w:rsidRPr="00571731">
        <w:rPr>
          <w:rFonts w:cs="Arial"/>
          <w:sz w:val="22"/>
          <w:szCs w:val="22"/>
        </w:rPr>
        <w:t xml:space="preserve">” and “deemed safety </w:t>
      </w:r>
      <w:r w:rsidR="0068626D">
        <w:rPr>
          <w:rFonts w:cs="Arial"/>
          <w:sz w:val="22"/>
          <w:szCs w:val="22"/>
        </w:rPr>
        <w:t>certificate</w:t>
      </w:r>
      <w:r w:rsidRPr="00571731">
        <w:rPr>
          <w:rFonts w:cs="Arial"/>
          <w:sz w:val="22"/>
          <w:szCs w:val="22"/>
        </w:rPr>
        <w:t xml:space="preserve">” </w:t>
      </w:r>
      <w:r w:rsidR="0068626D">
        <w:rPr>
          <w:rFonts w:cs="Arial"/>
          <w:sz w:val="22"/>
          <w:szCs w:val="22"/>
        </w:rPr>
        <w:t>in</w:t>
      </w:r>
      <w:r w:rsidRPr="00571731">
        <w:rPr>
          <w:rFonts w:cs="Arial"/>
          <w:sz w:val="22"/>
          <w:szCs w:val="22"/>
        </w:rPr>
        <w:t xml:space="preserve"> the Railways and Other Guided Transport Systems (Safety) Regulations </w:t>
      </w:r>
      <w:proofErr w:type="gramStart"/>
      <w:r w:rsidRPr="00571731">
        <w:rPr>
          <w:rFonts w:cs="Arial"/>
          <w:sz w:val="22"/>
          <w:szCs w:val="22"/>
        </w:rPr>
        <w:t>2006;</w:t>
      </w:r>
      <w:proofErr w:type="gramEnd"/>
    </w:p>
    <w:p w14:paraId="4D4E9647" w14:textId="77777777" w:rsidR="00571731" w:rsidRPr="00571731" w:rsidRDefault="00571731" w:rsidP="003C639A">
      <w:pPr>
        <w:jc w:val="both"/>
        <w:rPr>
          <w:rFonts w:cs="Arial"/>
          <w:sz w:val="22"/>
          <w:szCs w:val="22"/>
        </w:rPr>
      </w:pPr>
    </w:p>
    <w:p w14:paraId="5AE80E97" w14:textId="77777777" w:rsidR="00E95322" w:rsidRPr="00E95322" w:rsidRDefault="00E95322" w:rsidP="00E95322">
      <w:pPr>
        <w:ind w:firstLine="720"/>
        <w:jc w:val="both"/>
        <w:rPr>
          <w:rFonts w:cs="Arial"/>
          <w:sz w:val="22"/>
          <w:szCs w:val="22"/>
        </w:rPr>
      </w:pPr>
      <w:r w:rsidRPr="00E95322">
        <w:rPr>
          <w:rFonts w:cs="Arial"/>
          <w:sz w:val="22"/>
          <w:szCs w:val="22"/>
        </w:rPr>
        <w:t>“</w:t>
      </w:r>
      <w:r w:rsidRPr="00E95322">
        <w:rPr>
          <w:rFonts w:cs="Arial"/>
          <w:sz w:val="22"/>
          <w:szCs w:val="22"/>
          <w:u w:val="single"/>
        </w:rPr>
        <w:t>Scottish Ministers</w:t>
      </w:r>
      <w:r w:rsidRPr="00E95322">
        <w:rPr>
          <w:rFonts w:cs="Arial"/>
          <w:sz w:val="22"/>
          <w:szCs w:val="22"/>
        </w:rPr>
        <w:t xml:space="preserve">” has the meaning given in section 44 of the Scotland Act </w:t>
      </w:r>
      <w:proofErr w:type="gramStart"/>
      <w:r w:rsidRPr="00E95322">
        <w:rPr>
          <w:rFonts w:cs="Arial"/>
          <w:sz w:val="22"/>
          <w:szCs w:val="22"/>
        </w:rPr>
        <w:t>1998;</w:t>
      </w:r>
      <w:proofErr w:type="gramEnd"/>
    </w:p>
    <w:p w14:paraId="13849531" w14:textId="77777777" w:rsidR="00E95322" w:rsidRPr="00E95322" w:rsidRDefault="00E95322" w:rsidP="00E95322">
      <w:pPr>
        <w:jc w:val="both"/>
        <w:rPr>
          <w:rFonts w:cs="Arial"/>
          <w:sz w:val="22"/>
          <w:szCs w:val="22"/>
        </w:rPr>
      </w:pPr>
    </w:p>
    <w:p w14:paraId="605C4693" w14:textId="77777777" w:rsidR="00E95322" w:rsidRPr="00E95322" w:rsidRDefault="00E95322" w:rsidP="00E95322">
      <w:pPr>
        <w:jc w:val="both"/>
        <w:rPr>
          <w:rFonts w:cs="Arial"/>
          <w:sz w:val="22"/>
          <w:szCs w:val="22"/>
        </w:rPr>
      </w:pPr>
      <w:r w:rsidRPr="00E95322">
        <w:rPr>
          <w:rFonts w:cs="Arial"/>
          <w:sz w:val="22"/>
          <w:szCs w:val="22"/>
        </w:rPr>
        <w:tab/>
        <w:t>“</w:t>
      </w:r>
      <w:r w:rsidRPr="00E95322">
        <w:rPr>
          <w:rFonts w:cs="Arial"/>
          <w:sz w:val="22"/>
          <w:szCs w:val="22"/>
          <w:u w:val="single"/>
        </w:rPr>
        <w:t>Secretary of State</w:t>
      </w:r>
      <w:r w:rsidRPr="00E95322">
        <w:rPr>
          <w:rFonts w:cs="Arial"/>
          <w:sz w:val="22"/>
          <w:szCs w:val="22"/>
        </w:rPr>
        <w:t>” means, the Secretary of State for Transport and/or</w:t>
      </w:r>
      <w:r>
        <w:rPr>
          <w:rFonts w:cs="Arial"/>
          <w:sz w:val="22"/>
          <w:szCs w:val="22"/>
        </w:rPr>
        <w:t xml:space="preserve"> where </w:t>
      </w:r>
      <w:proofErr w:type="gramStart"/>
      <w:r>
        <w:rPr>
          <w:rFonts w:cs="Arial"/>
          <w:sz w:val="22"/>
          <w:szCs w:val="22"/>
        </w:rPr>
        <w:t>this</w:t>
      </w:r>
      <w:proofErr w:type="gramEnd"/>
    </w:p>
    <w:p w14:paraId="4F0C6412" w14:textId="77777777" w:rsidR="00E95322" w:rsidRPr="00E95322" w:rsidRDefault="00E95322" w:rsidP="00E95322">
      <w:pPr>
        <w:jc w:val="both"/>
        <w:rPr>
          <w:rFonts w:cs="Arial"/>
          <w:sz w:val="22"/>
          <w:szCs w:val="22"/>
        </w:rPr>
      </w:pPr>
      <w:r>
        <w:rPr>
          <w:rFonts w:cs="Arial"/>
          <w:sz w:val="22"/>
          <w:szCs w:val="22"/>
        </w:rPr>
        <w:tab/>
      </w:r>
      <w:r w:rsidRPr="00E95322">
        <w:rPr>
          <w:rFonts w:cs="Arial"/>
          <w:sz w:val="22"/>
          <w:szCs w:val="22"/>
        </w:rPr>
        <w:t>agreement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2967EB3F" w14:textId="77777777" w:rsidR="00571731" w:rsidRPr="00571731" w:rsidRDefault="00E95322" w:rsidP="00E95322">
      <w:pPr>
        <w:jc w:val="both"/>
        <w:rPr>
          <w:rFonts w:cs="Arial"/>
          <w:sz w:val="22"/>
          <w:szCs w:val="22"/>
        </w:rPr>
      </w:pPr>
      <w:r w:rsidRPr="00E95322">
        <w:rPr>
          <w:rFonts w:cs="Arial"/>
          <w:sz w:val="22"/>
          <w:szCs w:val="22"/>
        </w:rPr>
        <w:tab/>
      </w:r>
    </w:p>
    <w:p w14:paraId="12B8882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xml:space="preserve">" means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4C4C502E" w14:textId="77777777" w:rsidR="00571731" w:rsidRPr="00571731" w:rsidRDefault="00571731" w:rsidP="003C639A">
      <w:pPr>
        <w:jc w:val="both"/>
        <w:rPr>
          <w:rFonts w:cs="Arial"/>
          <w:sz w:val="22"/>
          <w:szCs w:val="22"/>
        </w:rPr>
      </w:pPr>
    </w:p>
    <w:p w14:paraId="26ACD2E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w:t>
      </w:r>
      <w:r w:rsidR="00115EA4">
        <w:rPr>
          <w:rFonts w:cs="Arial"/>
          <w:sz w:val="22"/>
          <w:szCs w:val="22"/>
        </w:rPr>
        <w:t>given</w:t>
      </w:r>
      <w:r w:rsidR="00115EA4" w:rsidRPr="00571731">
        <w:rPr>
          <w:rFonts w:cs="Arial"/>
          <w:sz w:val="22"/>
          <w:szCs w:val="22"/>
        </w:rPr>
        <w:t xml:space="preserve"> </w:t>
      </w:r>
      <w:r w:rsidRPr="00571731">
        <w:rPr>
          <w:rFonts w:cs="Arial"/>
          <w:sz w:val="22"/>
          <w:szCs w:val="22"/>
        </w:rPr>
        <w:t>to it by the Railway</w:t>
      </w:r>
      <w:r w:rsidR="001E1B7E">
        <w:rPr>
          <w:rFonts w:cs="Arial"/>
          <w:sz w:val="22"/>
          <w:szCs w:val="22"/>
        </w:rPr>
        <w:t>s</w:t>
      </w:r>
      <w:r w:rsidRPr="00571731">
        <w:rPr>
          <w:rFonts w:cs="Arial"/>
          <w:sz w:val="22"/>
          <w:szCs w:val="22"/>
        </w:rPr>
        <w:t xml:space="preserve"> (Licensing of Railway Undertakings) Regulations </w:t>
      </w:r>
      <w:proofErr w:type="gramStart"/>
      <w:r w:rsidRPr="00571731">
        <w:rPr>
          <w:rFonts w:cs="Arial"/>
          <w:sz w:val="22"/>
          <w:szCs w:val="22"/>
        </w:rPr>
        <w:t>2005;</w:t>
      </w:r>
      <w:proofErr w:type="gramEnd"/>
    </w:p>
    <w:p w14:paraId="4F238165" w14:textId="77777777" w:rsidR="00571731" w:rsidRPr="00571731" w:rsidRDefault="00571731" w:rsidP="003C639A">
      <w:pPr>
        <w:jc w:val="both"/>
        <w:rPr>
          <w:rFonts w:cs="Arial"/>
          <w:sz w:val="22"/>
          <w:szCs w:val="22"/>
        </w:rPr>
      </w:pPr>
    </w:p>
    <w:p w14:paraId="2027D03E"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w:t>
      </w:r>
      <w:r w:rsidRPr="00571731">
        <w:rPr>
          <w:rFonts w:cs="Arial"/>
          <w:sz w:val="22"/>
          <w:szCs w:val="22"/>
        </w:rPr>
        <w:t xml:space="preserve">" means the station described in paragraph 5 of Schedule </w:t>
      </w:r>
      <w:proofErr w:type="gramStart"/>
      <w:r w:rsidRPr="00571731">
        <w:rPr>
          <w:rFonts w:cs="Arial"/>
          <w:sz w:val="22"/>
          <w:szCs w:val="22"/>
        </w:rPr>
        <w:t>1;</w:t>
      </w:r>
      <w:proofErr w:type="gramEnd"/>
    </w:p>
    <w:p w14:paraId="326C981E" w14:textId="77777777" w:rsidR="00571731" w:rsidRPr="00571731" w:rsidRDefault="00571731" w:rsidP="003C639A">
      <w:pPr>
        <w:jc w:val="both"/>
        <w:rPr>
          <w:rFonts w:cs="Arial"/>
          <w:sz w:val="22"/>
          <w:szCs w:val="22"/>
        </w:rPr>
      </w:pPr>
    </w:p>
    <w:p w14:paraId="0B147637"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 Access Conditions</w:t>
      </w:r>
      <w:r w:rsidRPr="00571731">
        <w:rPr>
          <w:rFonts w:cs="Arial"/>
          <w:sz w:val="22"/>
          <w:szCs w:val="22"/>
        </w:rPr>
        <w:t>" means, in respect of the Station:</w:t>
      </w:r>
    </w:p>
    <w:p w14:paraId="2B07E21D" w14:textId="77777777" w:rsidR="00571731" w:rsidRPr="00571731" w:rsidRDefault="00571731" w:rsidP="003C639A">
      <w:pPr>
        <w:jc w:val="both"/>
        <w:rPr>
          <w:rFonts w:cs="Arial"/>
          <w:sz w:val="22"/>
          <w:szCs w:val="22"/>
        </w:rPr>
      </w:pPr>
    </w:p>
    <w:p w14:paraId="687A4CF9" w14:textId="77777777" w:rsidR="00571731" w:rsidRPr="00571731" w:rsidRDefault="00571731" w:rsidP="00C51BAA">
      <w:pPr>
        <w:ind w:left="1496" w:hanging="748"/>
        <w:jc w:val="both"/>
        <w:rPr>
          <w:rFonts w:cs="Arial"/>
          <w:sz w:val="22"/>
          <w:szCs w:val="22"/>
        </w:rPr>
      </w:pPr>
      <w:r w:rsidRPr="00571731">
        <w:rPr>
          <w:rFonts w:cs="Arial"/>
          <w:sz w:val="22"/>
          <w:szCs w:val="22"/>
        </w:rPr>
        <w:t>(a)</w:t>
      </w:r>
      <w:r w:rsidRPr="00571731">
        <w:rPr>
          <w:rFonts w:cs="Arial"/>
          <w:sz w:val="22"/>
          <w:szCs w:val="22"/>
        </w:rPr>
        <w:tab/>
        <w:t xml:space="preserve">the </w:t>
      </w:r>
      <w:r w:rsidR="00C51BAA">
        <w:rPr>
          <w:rFonts w:cs="Arial"/>
          <w:sz w:val="22"/>
          <w:szCs w:val="22"/>
        </w:rPr>
        <w:t>Independent</w:t>
      </w:r>
      <w:r w:rsidRPr="00571731">
        <w:rPr>
          <w:rFonts w:cs="Arial"/>
          <w:sz w:val="22"/>
          <w:szCs w:val="22"/>
        </w:rPr>
        <w:t xml:space="preserve"> Station Access Conditions </w:t>
      </w:r>
      <w:r w:rsidR="0082338C">
        <w:rPr>
          <w:rFonts w:cs="Arial"/>
          <w:sz w:val="22"/>
          <w:szCs w:val="22"/>
        </w:rPr>
        <w:t>2013</w:t>
      </w:r>
      <w:r w:rsidR="0082338C" w:rsidRPr="00571731">
        <w:rPr>
          <w:rFonts w:cs="Arial"/>
          <w:sz w:val="22"/>
          <w:szCs w:val="22"/>
        </w:rPr>
        <w:t xml:space="preserve"> </w:t>
      </w:r>
      <w:r w:rsidR="0082338C" w:rsidRPr="004E0ECC">
        <w:rPr>
          <w:rFonts w:cs="Arial"/>
          <w:sz w:val="22"/>
          <w:szCs w:val="22"/>
          <w:highlight w:val="yellow"/>
        </w:rPr>
        <w:t>[</w:t>
      </w:r>
      <w:r w:rsidRPr="004E0ECC">
        <w:rPr>
          <w:rFonts w:cs="Arial"/>
          <w:sz w:val="22"/>
          <w:szCs w:val="22"/>
          <w:highlight w:val="yellow"/>
        </w:rPr>
        <w:t>(England and Wales)</w:t>
      </w:r>
      <w:r w:rsidR="0082338C" w:rsidRPr="004E0ECC">
        <w:rPr>
          <w:rFonts w:cs="Arial"/>
          <w:sz w:val="22"/>
          <w:szCs w:val="22"/>
          <w:highlight w:val="yellow"/>
        </w:rPr>
        <w:t>] [(Scotland)]</w:t>
      </w:r>
      <w:r w:rsidRPr="00571731">
        <w:rPr>
          <w:rFonts w:cs="Arial"/>
          <w:sz w:val="22"/>
          <w:szCs w:val="22"/>
        </w:rPr>
        <w:t>; and</w:t>
      </w:r>
    </w:p>
    <w:p w14:paraId="36E7CF83" w14:textId="77777777" w:rsidR="00571731" w:rsidRPr="00571731" w:rsidRDefault="00571731" w:rsidP="003C639A">
      <w:pPr>
        <w:jc w:val="both"/>
        <w:rPr>
          <w:rFonts w:cs="Arial"/>
          <w:sz w:val="22"/>
          <w:szCs w:val="22"/>
        </w:rPr>
      </w:pPr>
    </w:p>
    <w:p w14:paraId="7610B35F" w14:textId="77777777" w:rsidR="00571731" w:rsidRPr="00571731" w:rsidRDefault="00571731" w:rsidP="00C51BAA">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annexes relating to the Station (ORR Ref: </w:t>
      </w:r>
      <w:r w:rsidRPr="004E0ECC">
        <w:rPr>
          <w:rFonts w:cs="Arial"/>
          <w:sz w:val="22"/>
          <w:szCs w:val="22"/>
          <w:highlight w:val="yellow"/>
        </w:rPr>
        <w:t>[</w:t>
      </w:r>
      <w:r w:rsidR="00411327" w:rsidRPr="004E0ECC">
        <w:rPr>
          <w:rFonts w:cs="Arial"/>
          <w:sz w:val="22"/>
          <w:szCs w:val="22"/>
          <w:highlight w:val="yellow"/>
        </w:rPr>
        <w:t>……………</w:t>
      </w:r>
      <w:r w:rsidRPr="004E0ECC">
        <w:rPr>
          <w:rFonts w:cs="Arial"/>
          <w:sz w:val="22"/>
          <w:szCs w:val="22"/>
          <w:highlight w:val="yellow"/>
        </w:rPr>
        <w:t>]</w:t>
      </w:r>
      <w:r w:rsidRPr="00571731">
        <w:rPr>
          <w:rFonts w:cs="Arial"/>
          <w:sz w:val="22"/>
          <w:szCs w:val="22"/>
        </w:rPr>
        <w:t>)</w:t>
      </w:r>
    </w:p>
    <w:p w14:paraId="79BE3B18" w14:textId="77777777" w:rsidR="00571731" w:rsidRPr="00571731" w:rsidRDefault="00571731" w:rsidP="003C639A">
      <w:pPr>
        <w:jc w:val="both"/>
        <w:rPr>
          <w:rFonts w:cs="Arial"/>
          <w:sz w:val="22"/>
          <w:szCs w:val="22"/>
        </w:rPr>
      </w:pPr>
    </w:p>
    <w:p w14:paraId="11EE0407" w14:textId="77777777" w:rsidR="00571731" w:rsidRPr="00571731" w:rsidRDefault="00571731" w:rsidP="00411327">
      <w:pPr>
        <w:ind w:left="748"/>
        <w:jc w:val="both"/>
        <w:rPr>
          <w:rFonts w:cs="Arial"/>
          <w:sz w:val="22"/>
          <w:szCs w:val="22"/>
        </w:rPr>
      </w:pPr>
      <w:r w:rsidRPr="00571731">
        <w:rPr>
          <w:rFonts w:cs="Arial"/>
          <w:sz w:val="22"/>
          <w:szCs w:val="22"/>
        </w:rPr>
        <w:t xml:space="preserve">as each is modified in respect of the Station from time to time with the approval of the Office of Rail </w:t>
      </w:r>
      <w:r w:rsidR="0093533C" w:rsidRPr="0093533C">
        <w:rPr>
          <w:rFonts w:cs="Arial"/>
          <w:sz w:val="22"/>
          <w:szCs w:val="22"/>
        </w:rPr>
        <w:t xml:space="preserve">and Road </w:t>
      </w:r>
      <w:r w:rsidRPr="00571731">
        <w:rPr>
          <w:rFonts w:cs="Arial"/>
          <w:sz w:val="22"/>
          <w:szCs w:val="22"/>
        </w:rPr>
        <w:t xml:space="preserve"> and as each is incorporated in this </w:t>
      </w:r>
      <w:proofErr w:type="gramStart"/>
      <w:r w:rsidRPr="00571731">
        <w:rPr>
          <w:rFonts w:cs="Arial"/>
          <w:sz w:val="22"/>
          <w:szCs w:val="22"/>
        </w:rPr>
        <w:t>Agreement;</w:t>
      </w:r>
      <w:proofErr w:type="gramEnd"/>
    </w:p>
    <w:p w14:paraId="731D4134" w14:textId="77777777" w:rsidR="00571731" w:rsidRPr="00571731" w:rsidRDefault="00571731" w:rsidP="003C639A">
      <w:pPr>
        <w:jc w:val="both"/>
        <w:rPr>
          <w:rFonts w:cs="Arial"/>
          <w:sz w:val="22"/>
          <w:szCs w:val="22"/>
        </w:rPr>
      </w:pPr>
    </w:p>
    <w:p w14:paraId="445B5EBA"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 of Default</w:t>
      </w:r>
      <w:r w:rsidRPr="00571731">
        <w:rPr>
          <w:rFonts w:cs="Arial"/>
          <w:sz w:val="22"/>
          <w:szCs w:val="22"/>
        </w:rPr>
        <w:t xml:space="preserve">" has the meaning attributed to it in Clause </w:t>
      </w:r>
      <w:proofErr w:type="gramStart"/>
      <w:r w:rsidRPr="00571731">
        <w:rPr>
          <w:rFonts w:cs="Arial"/>
          <w:sz w:val="22"/>
          <w:szCs w:val="22"/>
        </w:rPr>
        <w:t>5.2.3;</w:t>
      </w:r>
      <w:proofErr w:type="gramEnd"/>
    </w:p>
    <w:p w14:paraId="004DE2B6" w14:textId="77777777" w:rsidR="00571731" w:rsidRPr="00571731" w:rsidRDefault="00571731" w:rsidP="003C639A">
      <w:pPr>
        <w:jc w:val="both"/>
        <w:rPr>
          <w:rFonts w:cs="Arial"/>
          <w:sz w:val="22"/>
          <w:szCs w:val="22"/>
        </w:rPr>
      </w:pPr>
    </w:p>
    <w:p w14:paraId="46FF0B20"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263193">
        <w:rPr>
          <w:rFonts w:cs="Arial"/>
          <w:sz w:val="22"/>
          <w:szCs w:val="22"/>
        </w:rPr>
        <w:t>,</w:t>
      </w:r>
      <w:r w:rsidRPr="00571731">
        <w:rPr>
          <w:rFonts w:cs="Arial"/>
          <w:sz w:val="22"/>
          <w:szCs w:val="22"/>
        </w:rPr>
        <w:t xml:space="preserve"> a notice served by one party on the other pursuant to Clause </w:t>
      </w:r>
      <w:proofErr w:type="gramStart"/>
      <w:r w:rsidRPr="00571731">
        <w:rPr>
          <w:rFonts w:cs="Arial"/>
          <w:sz w:val="22"/>
          <w:szCs w:val="22"/>
        </w:rPr>
        <w:t>5.3;</w:t>
      </w:r>
      <w:proofErr w:type="gramEnd"/>
    </w:p>
    <w:p w14:paraId="415AAE82" w14:textId="77777777" w:rsidR="00571731" w:rsidRPr="00571731" w:rsidRDefault="00571731" w:rsidP="003C639A">
      <w:pPr>
        <w:jc w:val="both"/>
        <w:rPr>
          <w:rFonts w:cs="Arial"/>
          <w:sz w:val="22"/>
          <w:szCs w:val="22"/>
        </w:rPr>
      </w:pPr>
    </w:p>
    <w:p w14:paraId="4EE577F5"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263193">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pursuant to Clause 5.4.1 or </w:t>
      </w:r>
      <w:r w:rsidRPr="00571731">
        <w:rPr>
          <w:rFonts w:cs="Arial"/>
          <w:sz w:val="22"/>
          <w:szCs w:val="22"/>
        </w:rPr>
        <w:t xml:space="preserve">5.4.2, as the case may </w:t>
      </w:r>
      <w:proofErr w:type="gramStart"/>
      <w:r w:rsidRPr="00571731">
        <w:rPr>
          <w:rFonts w:cs="Arial"/>
          <w:sz w:val="22"/>
          <w:szCs w:val="22"/>
        </w:rPr>
        <w:t>be;</w:t>
      </w:r>
      <w:proofErr w:type="gramEnd"/>
      <w:r w:rsidRPr="00571731">
        <w:rPr>
          <w:rFonts w:cs="Arial"/>
          <w:sz w:val="22"/>
          <w:szCs w:val="22"/>
        </w:rPr>
        <w:t xml:space="preserve"> and</w:t>
      </w:r>
    </w:p>
    <w:p w14:paraId="5437DDD3" w14:textId="77777777" w:rsidR="00571731" w:rsidRPr="00571731" w:rsidRDefault="00571731" w:rsidP="003C639A">
      <w:pPr>
        <w:jc w:val="both"/>
        <w:rPr>
          <w:rFonts w:cs="Arial"/>
          <w:sz w:val="22"/>
          <w:szCs w:val="22"/>
        </w:rPr>
      </w:pPr>
    </w:p>
    <w:p w14:paraId="7E45D019"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Track Access Agreement</w:t>
      </w:r>
      <w:r w:rsidRPr="00571731">
        <w:rPr>
          <w:rFonts w:cs="Arial"/>
          <w:sz w:val="22"/>
          <w:szCs w:val="22"/>
        </w:rPr>
        <w:t>" means</w:t>
      </w:r>
      <w:r w:rsidR="00263193">
        <w:rPr>
          <w:rFonts w:cs="Arial"/>
          <w:sz w:val="22"/>
          <w:szCs w:val="22"/>
        </w:rPr>
        <w:t>,</w:t>
      </w:r>
      <w:r w:rsidRPr="00571731">
        <w:rPr>
          <w:rFonts w:cs="Arial"/>
          <w:sz w:val="22"/>
          <w:szCs w:val="22"/>
        </w:rPr>
        <w:t xml:space="preserve"> the agreement for use of track, referred to in paragraph 7 of Schedule 1.</w:t>
      </w:r>
    </w:p>
    <w:p w14:paraId="574D573A" w14:textId="77777777" w:rsidR="00571731" w:rsidRPr="00571731" w:rsidRDefault="00571731" w:rsidP="003C639A">
      <w:pPr>
        <w:jc w:val="both"/>
        <w:rPr>
          <w:rFonts w:cs="Arial"/>
          <w:sz w:val="22"/>
          <w:szCs w:val="22"/>
        </w:rPr>
      </w:pPr>
    </w:p>
    <w:p w14:paraId="4D18278F"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32B26A79" w14:textId="77777777" w:rsidR="00571731" w:rsidRPr="00571731" w:rsidRDefault="00571731" w:rsidP="003C639A">
      <w:pPr>
        <w:jc w:val="both"/>
        <w:rPr>
          <w:rFonts w:cs="Arial"/>
          <w:sz w:val="22"/>
          <w:szCs w:val="22"/>
        </w:rPr>
      </w:pPr>
    </w:p>
    <w:p w14:paraId="01AB6F6A"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 construed as a reference to the relevant Station Access Condition.</w:t>
      </w:r>
    </w:p>
    <w:p w14:paraId="28DDE59D" w14:textId="77777777" w:rsidR="00571731" w:rsidRPr="00571731" w:rsidRDefault="00571731" w:rsidP="003C639A">
      <w:pPr>
        <w:jc w:val="both"/>
        <w:rPr>
          <w:rFonts w:cs="Arial"/>
          <w:sz w:val="22"/>
          <w:szCs w:val="22"/>
        </w:rPr>
      </w:pPr>
    </w:p>
    <w:p w14:paraId="63BE830A"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1EB600A9" w14:textId="77777777" w:rsidR="00571731" w:rsidRPr="00571731" w:rsidRDefault="00571731" w:rsidP="003C639A">
      <w:pPr>
        <w:jc w:val="both"/>
        <w:rPr>
          <w:rFonts w:cs="Arial"/>
          <w:sz w:val="22"/>
          <w:szCs w:val="22"/>
        </w:rPr>
      </w:pPr>
    </w:p>
    <w:p w14:paraId="474407B2"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any third party in accordance with Clause 7.6,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6 and without prejudice to Clause 7.6, include references to any sub-contractor so appointed.</w:t>
      </w:r>
    </w:p>
    <w:p w14:paraId="17E80944" w14:textId="77777777" w:rsidR="00571731" w:rsidRPr="00571731" w:rsidRDefault="00571731" w:rsidP="003C639A">
      <w:pPr>
        <w:jc w:val="both"/>
        <w:rPr>
          <w:rFonts w:cs="Arial"/>
          <w:sz w:val="22"/>
          <w:szCs w:val="22"/>
        </w:rPr>
      </w:pPr>
    </w:p>
    <w:p w14:paraId="3BB821C3"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21F40830" w14:textId="77777777" w:rsidR="00571731" w:rsidRPr="00571731" w:rsidRDefault="00571731" w:rsidP="003C639A">
      <w:pPr>
        <w:jc w:val="both"/>
        <w:rPr>
          <w:rFonts w:cs="Arial"/>
          <w:sz w:val="22"/>
          <w:szCs w:val="22"/>
        </w:rPr>
      </w:pPr>
    </w:p>
    <w:p w14:paraId="29EAE4D1" w14:textId="77777777" w:rsidR="00571731" w:rsidRPr="00571731" w:rsidRDefault="00571731" w:rsidP="009E571B">
      <w:pPr>
        <w:ind w:left="748"/>
        <w:jc w:val="both"/>
        <w:rPr>
          <w:rFonts w:cs="Arial"/>
          <w:sz w:val="22"/>
          <w:szCs w:val="22"/>
        </w:rPr>
      </w:pPr>
      <w:r w:rsidRPr="00571731">
        <w:rPr>
          <w:rFonts w:cs="Arial"/>
          <w:sz w:val="22"/>
          <w:szCs w:val="22"/>
        </w:rPr>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3358F56D" w14:textId="77777777" w:rsidR="00571731" w:rsidRPr="00571731" w:rsidRDefault="00571731" w:rsidP="003C639A">
      <w:pPr>
        <w:jc w:val="both"/>
        <w:rPr>
          <w:rFonts w:cs="Arial"/>
          <w:sz w:val="22"/>
          <w:szCs w:val="22"/>
        </w:rPr>
      </w:pPr>
    </w:p>
    <w:p w14:paraId="76CC25B8" w14:textId="77777777" w:rsidR="00571731" w:rsidRPr="00571731" w:rsidRDefault="00571731" w:rsidP="009E571B">
      <w:pPr>
        <w:ind w:left="748" w:hanging="748"/>
        <w:jc w:val="both"/>
        <w:rPr>
          <w:rFonts w:cs="Arial"/>
          <w:sz w:val="22"/>
          <w:szCs w:val="22"/>
        </w:rPr>
      </w:pPr>
      <w:r w:rsidRPr="00571731">
        <w:rPr>
          <w:rFonts w:cs="Arial"/>
          <w:sz w:val="22"/>
          <w:szCs w:val="22"/>
        </w:rPr>
        <w:t>1.5</w:t>
      </w:r>
      <w:r w:rsidRPr="00571731">
        <w:rPr>
          <w:rFonts w:cs="Arial"/>
          <w:sz w:val="22"/>
          <w:szCs w:val="22"/>
        </w:rPr>
        <w:tab/>
      </w:r>
      <w:r w:rsidRPr="009E571B">
        <w:rPr>
          <w:rFonts w:cs="Arial"/>
          <w:sz w:val="22"/>
          <w:szCs w:val="22"/>
          <w:u w:val="single"/>
        </w:rPr>
        <w:t>Exclusive Station Services</w:t>
      </w:r>
    </w:p>
    <w:p w14:paraId="10CFFCDB" w14:textId="77777777" w:rsidR="00571731" w:rsidRPr="00571731" w:rsidRDefault="00571731" w:rsidP="003C639A">
      <w:pPr>
        <w:jc w:val="both"/>
        <w:rPr>
          <w:rFonts w:cs="Arial"/>
          <w:sz w:val="22"/>
          <w:szCs w:val="22"/>
        </w:rPr>
      </w:pPr>
    </w:p>
    <w:p w14:paraId="16241E86" w14:textId="77777777" w:rsidR="00571731" w:rsidRPr="00571731" w:rsidRDefault="00571731" w:rsidP="009E571B">
      <w:pPr>
        <w:ind w:left="748"/>
        <w:jc w:val="both"/>
        <w:rPr>
          <w:rFonts w:cs="Arial"/>
          <w:sz w:val="22"/>
          <w:szCs w:val="22"/>
        </w:rPr>
      </w:pPr>
      <w:r w:rsidRPr="00571731">
        <w:rPr>
          <w:rFonts w:cs="Arial"/>
          <w:sz w:val="22"/>
          <w:szCs w:val="22"/>
        </w:rPr>
        <w:t>The provisions of Schedule 2 (if any) shall apply as to the terms and conditions on which the Station Facility Owner shall provide Exclusive Station Services to the Beneficiary.</w:t>
      </w:r>
    </w:p>
    <w:p w14:paraId="02B3C0AB" w14:textId="77777777" w:rsidR="00571731" w:rsidRPr="00571731" w:rsidRDefault="00571731" w:rsidP="003C639A">
      <w:pPr>
        <w:jc w:val="both"/>
        <w:rPr>
          <w:rFonts w:cs="Arial"/>
          <w:sz w:val="22"/>
          <w:szCs w:val="22"/>
        </w:rPr>
      </w:pPr>
    </w:p>
    <w:p w14:paraId="44F30642" w14:textId="77777777"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3A43FD47" w14:textId="77777777" w:rsidR="00571731" w:rsidRPr="00571731" w:rsidRDefault="00571731" w:rsidP="003C639A">
      <w:pPr>
        <w:jc w:val="both"/>
        <w:rPr>
          <w:rFonts w:cs="Arial"/>
          <w:sz w:val="22"/>
          <w:szCs w:val="22"/>
        </w:rPr>
      </w:pPr>
    </w:p>
    <w:p w14:paraId="5D585B77"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21B9D9CC" w14:textId="77777777" w:rsidR="00571731" w:rsidRPr="00571731" w:rsidRDefault="00571731" w:rsidP="003C639A">
      <w:pPr>
        <w:jc w:val="both"/>
        <w:rPr>
          <w:rFonts w:cs="Arial"/>
          <w:sz w:val="22"/>
          <w:szCs w:val="22"/>
        </w:rPr>
      </w:pPr>
    </w:p>
    <w:p w14:paraId="71E51A5C" w14:textId="77777777" w:rsidR="00571731" w:rsidRPr="00571731" w:rsidRDefault="00571731" w:rsidP="009E571B">
      <w:pPr>
        <w:ind w:left="748"/>
        <w:jc w:val="both"/>
        <w:rPr>
          <w:rFonts w:cs="Arial"/>
          <w:sz w:val="22"/>
          <w:szCs w:val="22"/>
        </w:rPr>
      </w:pPr>
      <w:r w:rsidRPr="00571731">
        <w:rPr>
          <w:rFonts w:cs="Arial"/>
          <w:sz w:val="22"/>
          <w:szCs w:val="22"/>
        </w:rPr>
        <w:t>Subject to Clauses 2.2 to 2.4, the provisions of this Agreement shall not have effect until the following conditions precedent (so far as they are applicable to each party) shall have been satisfied in full:</w:t>
      </w:r>
    </w:p>
    <w:p w14:paraId="7D311E8C" w14:textId="77777777" w:rsidR="00571731" w:rsidRPr="00571731" w:rsidRDefault="00571731" w:rsidP="003C639A">
      <w:pPr>
        <w:jc w:val="both"/>
        <w:rPr>
          <w:rFonts w:cs="Arial"/>
          <w:sz w:val="22"/>
          <w:szCs w:val="22"/>
        </w:rPr>
      </w:pPr>
    </w:p>
    <w:p w14:paraId="606DED0C"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742BDFDD" w14:textId="77777777" w:rsidR="00571731" w:rsidRPr="00571731" w:rsidRDefault="00571731" w:rsidP="003C639A">
      <w:pPr>
        <w:jc w:val="both"/>
        <w:rPr>
          <w:rFonts w:cs="Arial"/>
          <w:sz w:val="22"/>
          <w:szCs w:val="22"/>
        </w:rPr>
      </w:pPr>
    </w:p>
    <w:p w14:paraId="523820D0" w14:textId="77777777" w:rsidR="00571731" w:rsidRPr="00571731" w:rsidRDefault="00571731" w:rsidP="009E571B">
      <w:pPr>
        <w:ind w:left="1496" w:hanging="748"/>
        <w:jc w:val="both"/>
        <w:rPr>
          <w:rFonts w:cs="Arial"/>
          <w:sz w:val="22"/>
          <w:szCs w:val="22"/>
        </w:rPr>
      </w:pPr>
      <w:r w:rsidRPr="00571731">
        <w:rPr>
          <w:rFonts w:cs="Arial"/>
          <w:sz w:val="22"/>
          <w:szCs w:val="22"/>
        </w:rPr>
        <w:lastRenderedPageBreak/>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w:t>
      </w:r>
      <w:r w:rsidR="001E1B7E">
        <w:rPr>
          <w:rFonts w:cs="Arial"/>
          <w:sz w:val="22"/>
          <w:szCs w:val="22"/>
        </w:rPr>
        <w:t>the</w:t>
      </w:r>
      <w:r w:rsidRPr="00571731">
        <w:rPr>
          <w:rFonts w:cs="Arial"/>
          <w:sz w:val="22"/>
          <w:szCs w:val="22"/>
        </w:rPr>
        <w:t xml:space="preserve"> operation of the </w:t>
      </w:r>
      <w:proofErr w:type="gramStart"/>
      <w:r w:rsidRPr="00571731">
        <w:rPr>
          <w:rFonts w:cs="Arial"/>
          <w:sz w:val="22"/>
          <w:szCs w:val="22"/>
        </w:rPr>
        <w:t>Station;</w:t>
      </w:r>
      <w:proofErr w:type="gramEnd"/>
    </w:p>
    <w:p w14:paraId="4E4FAB65" w14:textId="77777777" w:rsidR="00571731" w:rsidRPr="00571731" w:rsidRDefault="00571731" w:rsidP="003C639A">
      <w:pPr>
        <w:jc w:val="both"/>
        <w:rPr>
          <w:rFonts w:cs="Arial"/>
          <w:sz w:val="22"/>
          <w:szCs w:val="22"/>
        </w:rPr>
      </w:pPr>
    </w:p>
    <w:p w14:paraId="616F27BE"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t>the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00548D01" w14:textId="77777777" w:rsidR="00571731" w:rsidRPr="00571731" w:rsidRDefault="00571731" w:rsidP="003C639A">
      <w:pPr>
        <w:jc w:val="both"/>
        <w:rPr>
          <w:rFonts w:cs="Arial"/>
          <w:sz w:val="22"/>
          <w:szCs w:val="22"/>
        </w:rPr>
      </w:pPr>
    </w:p>
    <w:p w14:paraId="46B1FED5"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t xml:space="preserve">the Beneficiary holds a Safety Certificate or deemed Safety Certificate in relation to its operation of </w:t>
      </w:r>
      <w:proofErr w:type="gramStart"/>
      <w:r w:rsidRPr="00571731">
        <w:rPr>
          <w:rFonts w:cs="Arial"/>
          <w:sz w:val="22"/>
          <w:szCs w:val="22"/>
        </w:rPr>
        <w:t>trains;</w:t>
      </w:r>
      <w:proofErr w:type="gramEnd"/>
      <w:r w:rsidR="001E1B7E">
        <w:rPr>
          <w:rFonts w:cs="Arial"/>
          <w:sz w:val="22"/>
          <w:szCs w:val="22"/>
        </w:rPr>
        <w:t xml:space="preserve"> </w:t>
      </w:r>
    </w:p>
    <w:p w14:paraId="358A164F" w14:textId="77777777" w:rsidR="00571731" w:rsidRPr="00571731" w:rsidRDefault="00571731" w:rsidP="003C639A">
      <w:pPr>
        <w:jc w:val="both"/>
        <w:rPr>
          <w:rFonts w:cs="Arial"/>
          <w:sz w:val="22"/>
          <w:szCs w:val="22"/>
        </w:rPr>
      </w:pPr>
    </w:p>
    <w:p w14:paraId="0D86B044" w14:textId="77777777" w:rsidR="00115EA4"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t>an Insolvency Event not having occurred in relation to either of the parties</w:t>
      </w:r>
      <w:r w:rsidR="00115EA4">
        <w:rPr>
          <w:rFonts w:cs="Arial"/>
          <w:sz w:val="22"/>
          <w:szCs w:val="22"/>
        </w:rPr>
        <w:t>; and</w:t>
      </w:r>
    </w:p>
    <w:p w14:paraId="0324D2D6" w14:textId="77777777" w:rsidR="006E0DC9" w:rsidRDefault="006E0DC9" w:rsidP="009E571B">
      <w:pPr>
        <w:ind w:left="1496" w:hanging="748"/>
        <w:jc w:val="both"/>
        <w:rPr>
          <w:rFonts w:cs="Arial"/>
          <w:sz w:val="22"/>
          <w:szCs w:val="22"/>
        </w:rPr>
      </w:pPr>
    </w:p>
    <w:p w14:paraId="36B8FCB6" w14:textId="77777777" w:rsidR="00115EA4" w:rsidRDefault="00115EA4" w:rsidP="009E571B">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93533C" w:rsidRPr="0093533C">
        <w:rPr>
          <w:rFonts w:cs="Arial"/>
          <w:sz w:val="22"/>
          <w:szCs w:val="22"/>
        </w:rPr>
        <w:t xml:space="preserve">and Road </w:t>
      </w:r>
      <w:r>
        <w:rPr>
          <w:rFonts w:cs="Arial"/>
          <w:sz w:val="22"/>
          <w:szCs w:val="22"/>
        </w:rPr>
        <w:t xml:space="preserve"> within 14 days of this Agreement being signed and dated by the parties</w:t>
      </w:r>
      <w:r w:rsidR="00571731" w:rsidRPr="00571731">
        <w:rPr>
          <w:rFonts w:cs="Arial"/>
          <w:sz w:val="22"/>
          <w:szCs w:val="22"/>
        </w:rPr>
        <w:t>.</w:t>
      </w:r>
    </w:p>
    <w:p w14:paraId="71C3A8F5" w14:textId="77777777" w:rsidR="00571731" w:rsidRPr="00571731" w:rsidRDefault="00571731" w:rsidP="009E571B">
      <w:pPr>
        <w:ind w:left="1496" w:hanging="748"/>
        <w:jc w:val="both"/>
        <w:rPr>
          <w:rFonts w:cs="Arial"/>
          <w:sz w:val="22"/>
          <w:szCs w:val="22"/>
        </w:rPr>
      </w:pPr>
      <w:r w:rsidRPr="00571731">
        <w:rPr>
          <w:rFonts w:cs="Arial"/>
          <w:sz w:val="22"/>
          <w:szCs w:val="22"/>
        </w:rPr>
        <w:t xml:space="preserve"> </w:t>
      </w:r>
    </w:p>
    <w:p w14:paraId="7A35C3D9"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7BA75DFB" w14:textId="77777777" w:rsidR="00571731" w:rsidRPr="00571731" w:rsidRDefault="00571731" w:rsidP="003C639A">
      <w:pPr>
        <w:jc w:val="both"/>
        <w:rPr>
          <w:rFonts w:cs="Arial"/>
          <w:sz w:val="22"/>
          <w:szCs w:val="22"/>
        </w:rPr>
      </w:pPr>
    </w:p>
    <w:p w14:paraId="5ECD53A7"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060F160C" w14:textId="77777777" w:rsidR="00571731" w:rsidRPr="00571731" w:rsidRDefault="00DA7544" w:rsidP="003C639A">
      <w:pPr>
        <w:jc w:val="both"/>
        <w:rPr>
          <w:rFonts w:cs="Arial"/>
          <w:sz w:val="22"/>
          <w:szCs w:val="22"/>
        </w:rPr>
      </w:pPr>
      <w:r>
        <w:rPr>
          <w:rFonts w:cs="Arial"/>
          <w:sz w:val="22"/>
          <w:szCs w:val="22"/>
        </w:rPr>
        <w:tab/>
      </w:r>
    </w:p>
    <w:p w14:paraId="0BCD7ED0"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6586AABB" w14:textId="77777777" w:rsidR="00571731" w:rsidRPr="00571731" w:rsidRDefault="00571731" w:rsidP="003C639A">
      <w:pPr>
        <w:jc w:val="both"/>
        <w:rPr>
          <w:rFonts w:cs="Arial"/>
          <w:sz w:val="22"/>
          <w:szCs w:val="22"/>
        </w:rPr>
      </w:pPr>
    </w:p>
    <w:p w14:paraId="7A50B879"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05C1F36B" w14:textId="77777777" w:rsidR="00571731" w:rsidRPr="00571731" w:rsidRDefault="00571731" w:rsidP="003C639A">
      <w:pPr>
        <w:jc w:val="both"/>
        <w:rPr>
          <w:rFonts w:cs="Arial"/>
          <w:sz w:val="22"/>
          <w:szCs w:val="22"/>
        </w:rPr>
      </w:pPr>
    </w:p>
    <w:p w14:paraId="7CA41447"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3DAAE1C7" w14:textId="77777777" w:rsidR="00571731" w:rsidRPr="00571731" w:rsidRDefault="00571731" w:rsidP="003C639A">
      <w:pPr>
        <w:jc w:val="both"/>
        <w:rPr>
          <w:rFonts w:cs="Arial"/>
          <w:sz w:val="22"/>
          <w:szCs w:val="22"/>
        </w:rPr>
      </w:pPr>
    </w:p>
    <w:p w14:paraId="5FA45E0A" w14:textId="77777777" w:rsidR="00571731" w:rsidRPr="00571731"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t xml:space="preserve">Clauses 1 (other than Clause 1.5), 2, 4, 5, 7, 8 and 9 and Conditions </w:t>
      </w:r>
      <w:r w:rsidR="00DA7544">
        <w:rPr>
          <w:rFonts w:cs="Arial"/>
          <w:sz w:val="22"/>
          <w:szCs w:val="22"/>
        </w:rPr>
        <w:t>1</w:t>
      </w:r>
      <w:r w:rsidRPr="00571731">
        <w:rPr>
          <w:rFonts w:cs="Arial"/>
          <w:sz w:val="22"/>
          <w:szCs w:val="22"/>
        </w:rPr>
        <w:t xml:space="preserve">, </w:t>
      </w:r>
      <w:r w:rsidR="00DA7544">
        <w:rPr>
          <w:rFonts w:cs="Arial"/>
          <w:sz w:val="22"/>
          <w:szCs w:val="22"/>
        </w:rPr>
        <w:t>100</w:t>
      </w:r>
      <w:r w:rsidRPr="00571731">
        <w:rPr>
          <w:rFonts w:cs="Arial"/>
          <w:sz w:val="22"/>
          <w:szCs w:val="22"/>
        </w:rPr>
        <w:t xml:space="preserve"> and </w:t>
      </w:r>
      <w:r w:rsidR="00DA7544">
        <w:rPr>
          <w:rFonts w:cs="Arial"/>
          <w:sz w:val="22"/>
          <w:szCs w:val="22"/>
        </w:rPr>
        <w:t>102</w:t>
      </w:r>
      <w:r w:rsidRPr="00571731">
        <w:rPr>
          <w:rFonts w:cs="Arial"/>
          <w:sz w:val="22"/>
          <w:szCs w:val="22"/>
        </w:rPr>
        <w:t xml:space="preserve"> shall come into effect and be binding on the parties immediately upon this Agreement</w:t>
      </w:r>
      <w:r w:rsidR="00115EA4">
        <w:rPr>
          <w:rFonts w:cs="Arial"/>
          <w:sz w:val="22"/>
          <w:szCs w:val="22"/>
        </w:rPr>
        <w:t xml:space="preserve"> being signed and dated by the parties</w:t>
      </w:r>
      <w:r w:rsidRPr="00571731">
        <w:rPr>
          <w:rFonts w:cs="Arial"/>
          <w:sz w:val="22"/>
          <w:szCs w:val="22"/>
        </w:rPr>
        <w:t>.</w:t>
      </w:r>
    </w:p>
    <w:p w14:paraId="3FB8A22A" w14:textId="77777777" w:rsidR="00571731" w:rsidRPr="00571731" w:rsidRDefault="00571731" w:rsidP="003C639A">
      <w:pPr>
        <w:jc w:val="both"/>
        <w:rPr>
          <w:rFonts w:cs="Arial"/>
          <w:sz w:val="22"/>
          <w:szCs w:val="22"/>
        </w:rPr>
      </w:pPr>
    </w:p>
    <w:p w14:paraId="2931FAC1" w14:textId="77777777" w:rsidR="00571731" w:rsidRPr="00571731" w:rsidRDefault="00571731" w:rsidP="00DA7544">
      <w:pPr>
        <w:ind w:left="1496" w:hanging="748"/>
        <w:jc w:val="both"/>
        <w:rPr>
          <w:rFonts w:cs="Arial"/>
          <w:sz w:val="22"/>
          <w:szCs w:val="22"/>
        </w:rPr>
      </w:pPr>
      <w:r w:rsidRPr="00571731">
        <w:rPr>
          <w:rFonts w:cs="Arial"/>
          <w:sz w:val="22"/>
          <w:szCs w:val="22"/>
        </w:rPr>
        <w:t>2.3.2</w:t>
      </w:r>
      <w:r w:rsidRPr="00571731">
        <w:rPr>
          <w:rFonts w:cs="Arial"/>
          <w:sz w:val="22"/>
          <w:szCs w:val="22"/>
        </w:rPr>
        <w:tab/>
        <w:t>All other Clauses and Conditions shall come into effect and be binding on the parties on the Commencement Date.</w:t>
      </w:r>
    </w:p>
    <w:p w14:paraId="7D6D7B40" w14:textId="77777777" w:rsidR="00571731" w:rsidRPr="00571731" w:rsidRDefault="00571731" w:rsidP="003C639A">
      <w:pPr>
        <w:jc w:val="both"/>
        <w:rPr>
          <w:rFonts w:cs="Arial"/>
          <w:sz w:val="22"/>
          <w:szCs w:val="22"/>
        </w:rPr>
      </w:pPr>
    </w:p>
    <w:p w14:paraId="6C1E4ED8"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61C39367" w14:textId="77777777" w:rsidR="00571731" w:rsidRPr="00571731" w:rsidRDefault="00571731" w:rsidP="003C639A">
      <w:pPr>
        <w:jc w:val="both"/>
        <w:rPr>
          <w:rFonts w:cs="Arial"/>
          <w:sz w:val="22"/>
          <w:szCs w:val="22"/>
        </w:rPr>
      </w:pPr>
    </w:p>
    <w:p w14:paraId="26FAB5A7"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on or before the </w:t>
      </w:r>
      <w:r w:rsidR="00115EA4">
        <w:rPr>
          <w:rFonts w:cs="Arial"/>
          <w:sz w:val="22"/>
          <w:szCs w:val="22"/>
        </w:rPr>
        <w:t xml:space="preserve">later of the </w:t>
      </w:r>
      <w:r w:rsidRPr="00571731">
        <w:rPr>
          <w:rFonts w:cs="Arial"/>
          <w:sz w:val="22"/>
          <w:szCs w:val="22"/>
        </w:rPr>
        <w:t>Commencement Date</w:t>
      </w:r>
      <w:r w:rsidR="00115EA4">
        <w:rPr>
          <w:rFonts w:cs="Arial"/>
          <w:sz w:val="22"/>
          <w:szCs w:val="22"/>
        </w:rPr>
        <w:t xml:space="preserve"> and the expiry of the 14 day period mentioned in Clause 2.1.6</w:t>
      </w:r>
      <w:r w:rsidRPr="00571731">
        <w:rPr>
          <w:rFonts w:cs="Arial"/>
          <w:sz w:val="22"/>
          <w:szCs w:val="22"/>
        </w:rPr>
        <w:t>, this Agreement (except Clause 2.4.2) shall lapse and neither party shall have any liability to the other under or in respect of it, save in respect of a pre-existing breach of any of Clauses 2, 4, 5, 7, 8 and 9.</w:t>
      </w:r>
    </w:p>
    <w:p w14:paraId="7B179C55" w14:textId="77777777" w:rsidR="00571731" w:rsidRPr="00571731" w:rsidRDefault="00571731" w:rsidP="003C639A">
      <w:pPr>
        <w:jc w:val="both"/>
        <w:rPr>
          <w:rFonts w:cs="Arial"/>
          <w:sz w:val="22"/>
          <w:szCs w:val="22"/>
        </w:rPr>
      </w:pPr>
    </w:p>
    <w:p w14:paraId="53D572D2"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The obligations of confidence provided for in the Station Access Conditions shall continue in force for the period of years indicated at paragraph 8 of Schedule 1 after this Agreement has otherwise ceased to have effect.</w:t>
      </w:r>
    </w:p>
    <w:p w14:paraId="3EA2CB90" w14:textId="77777777" w:rsidR="00571731" w:rsidRPr="00571731" w:rsidRDefault="00571731" w:rsidP="003C639A">
      <w:pPr>
        <w:jc w:val="both"/>
        <w:rPr>
          <w:rFonts w:cs="Arial"/>
          <w:sz w:val="22"/>
          <w:szCs w:val="22"/>
        </w:rPr>
      </w:pPr>
    </w:p>
    <w:p w14:paraId="06683506"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66C6D542" w14:textId="77777777" w:rsidR="00571731" w:rsidRPr="00571731" w:rsidRDefault="00571731" w:rsidP="003C639A">
      <w:pPr>
        <w:jc w:val="both"/>
        <w:rPr>
          <w:rFonts w:cs="Arial"/>
          <w:sz w:val="22"/>
          <w:szCs w:val="22"/>
        </w:rPr>
      </w:pPr>
    </w:p>
    <w:p w14:paraId="74F03A03"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p>
    <w:p w14:paraId="3EEE7AA7" w14:textId="77777777" w:rsidR="00571731" w:rsidRPr="00571731" w:rsidRDefault="00571731" w:rsidP="003C639A">
      <w:pPr>
        <w:jc w:val="both"/>
        <w:rPr>
          <w:rFonts w:cs="Arial"/>
          <w:sz w:val="22"/>
          <w:szCs w:val="22"/>
        </w:rPr>
      </w:pPr>
    </w:p>
    <w:p w14:paraId="5DE4325B" w14:textId="77777777" w:rsidR="00571731" w:rsidRPr="00571731" w:rsidRDefault="00571731" w:rsidP="00DA7544">
      <w:pPr>
        <w:ind w:left="748" w:hanging="748"/>
        <w:jc w:val="both"/>
        <w:rPr>
          <w:rFonts w:cs="Arial"/>
          <w:sz w:val="22"/>
          <w:szCs w:val="22"/>
        </w:rPr>
      </w:pPr>
      <w:r w:rsidRPr="00571731">
        <w:rPr>
          <w:rFonts w:cs="Arial"/>
          <w:sz w:val="22"/>
          <w:szCs w:val="22"/>
        </w:rPr>
        <w:lastRenderedPageBreak/>
        <w:t>3.2</w:t>
      </w:r>
      <w:r w:rsidRPr="00571731">
        <w:rPr>
          <w:rFonts w:cs="Arial"/>
          <w:sz w:val="22"/>
          <w:szCs w:val="22"/>
        </w:rPr>
        <w:tab/>
        <w:t xml:space="preserve">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w:t>
      </w:r>
      <w:r w:rsidR="00DA7544">
        <w:rPr>
          <w:rFonts w:cs="Arial"/>
          <w:sz w:val="22"/>
          <w:szCs w:val="22"/>
        </w:rPr>
        <w:t>6</w:t>
      </w:r>
      <w:r w:rsidRPr="00571731">
        <w:rPr>
          <w:rFonts w:cs="Arial"/>
          <w:sz w:val="22"/>
          <w:szCs w:val="22"/>
        </w:rPr>
        <w:t xml:space="preserve"> of the Station Access Conditions.</w:t>
      </w:r>
    </w:p>
    <w:p w14:paraId="166CB729" w14:textId="77777777" w:rsidR="00571731" w:rsidRPr="00571731" w:rsidRDefault="00571731" w:rsidP="003C639A">
      <w:pPr>
        <w:jc w:val="both"/>
        <w:rPr>
          <w:rFonts w:cs="Arial"/>
          <w:sz w:val="22"/>
          <w:szCs w:val="22"/>
        </w:rPr>
      </w:pPr>
    </w:p>
    <w:p w14:paraId="63BB5B29"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25A527BC" w14:textId="77777777" w:rsidR="00571731" w:rsidRPr="00571731" w:rsidRDefault="00571731" w:rsidP="003C639A">
      <w:pPr>
        <w:jc w:val="both"/>
        <w:rPr>
          <w:rFonts w:cs="Arial"/>
          <w:sz w:val="22"/>
          <w:szCs w:val="22"/>
        </w:rPr>
      </w:pPr>
    </w:p>
    <w:p w14:paraId="4BF22A18" w14:textId="77777777" w:rsidR="00571731" w:rsidRPr="00571731" w:rsidRDefault="00571731" w:rsidP="00DA7544">
      <w:pPr>
        <w:ind w:left="748" w:hanging="748"/>
        <w:jc w:val="both"/>
        <w:rPr>
          <w:rFonts w:cs="Arial"/>
          <w:sz w:val="22"/>
          <w:szCs w:val="22"/>
        </w:rPr>
      </w:pPr>
      <w:r w:rsidRPr="00571731">
        <w:rPr>
          <w:rFonts w:cs="Arial"/>
          <w:sz w:val="22"/>
          <w:szCs w:val="22"/>
        </w:rPr>
        <w:t>4.1</w:t>
      </w:r>
      <w:r w:rsidRPr="00571731">
        <w:rPr>
          <w:rFonts w:cs="Arial"/>
          <w:sz w:val="22"/>
          <w:szCs w:val="22"/>
        </w:rPr>
        <w:tab/>
        <w:t>The Station Access Conditions are incorporated in and shall form part of this Agreement.</w:t>
      </w:r>
    </w:p>
    <w:p w14:paraId="2445A98C" w14:textId="77777777" w:rsidR="00571731" w:rsidRPr="00571731" w:rsidRDefault="00571731" w:rsidP="003C639A">
      <w:pPr>
        <w:jc w:val="both"/>
        <w:rPr>
          <w:rFonts w:cs="Arial"/>
          <w:sz w:val="22"/>
          <w:szCs w:val="22"/>
        </w:rPr>
      </w:pPr>
    </w:p>
    <w:p w14:paraId="1F8616A2"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93533C" w:rsidRPr="0093533C">
        <w:rPr>
          <w:rFonts w:cs="Arial"/>
          <w:sz w:val="22"/>
          <w:szCs w:val="22"/>
        </w:rPr>
        <w:t xml:space="preserve">and Road </w:t>
      </w:r>
      <w:r w:rsidRPr="00571731">
        <w:rPr>
          <w:rFonts w:cs="Arial"/>
          <w:sz w:val="22"/>
          <w:szCs w:val="22"/>
        </w:rPr>
        <w:t>shall have directed otherwise in the exercise of its powers under the Act, the Station Facility Owner shall ensure that all operators of trains having permission to use the Station agree to comply with the Station Access Conditions.</w:t>
      </w:r>
    </w:p>
    <w:p w14:paraId="761F1639" w14:textId="77777777" w:rsidR="00571731" w:rsidRPr="00571731" w:rsidRDefault="00571731" w:rsidP="003C639A">
      <w:pPr>
        <w:jc w:val="both"/>
        <w:rPr>
          <w:rFonts w:cs="Arial"/>
          <w:sz w:val="22"/>
          <w:szCs w:val="22"/>
        </w:rPr>
      </w:pPr>
    </w:p>
    <w:p w14:paraId="21A46C97"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set out in the Station Access Conditions as incorporated in this Agreement pursuant to Clause 4.1.</w:t>
      </w:r>
    </w:p>
    <w:p w14:paraId="3BE69547" w14:textId="77777777" w:rsidR="00571731" w:rsidRPr="00571731" w:rsidRDefault="00571731" w:rsidP="003C639A">
      <w:pPr>
        <w:jc w:val="both"/>
        <w:rPr>
          <w:rFonts w:cs="Arial"/>
          <w:sz w:val="22"/>
          <w:szCs w:val="22"/>
        </w:rPr>
      </w:pPr>
    </w:p>
    <w:p w14:paraId="17F99605" w14:textId="77777777" w:rsidR="00571731" w:rsidRPr="00DA7544" w:rsidRDefault="00571731" w:rsidP="003C639A">
      <w:pPr>
        <w:jc w:val="both"/>
        <w:rPr>
          <w:rFonts w:cs="Arial"/>
          <w:b/>
          <w:sz w:val="22"/>
          <w:szCs w:val="22"/>
        </w:rPr>
      </w:pPr>
      <w:r w:rsidRPr="00DA7544">
        <w:rPr>
          <w:rFonts w:cs="Arial"/>
          <w:b/>
          <w:sz w:val="22"/>
          <w:szCs w:val="22"/>
        </w:rPr>
        <w:t>5</w:t>
      </w:r>
      <w:r w:rsidRPr="00DA7544">
        <w:rPr>
          <w:rFonts w:cs="Arial"/>
          <w:b/>
          <w:sz w:val="22"/>
          <w:szCs w:val="22"/>
        </w:rPr>
        <w:tab/>
      </w:r>
      <w:r w:rsidRPr="00DA7544">
        <w:rPr>
          <w:rFonts w:cs="Arial"/>
          <w:b/>
          <w:sz w:val="22"/>
          <w:szCs w:val="22"/>
          <w:u w:val="single"/>
        </w:rPr>
        <w:t>TERM AND TERMINATION</w:t>
      </w:r>
    </w:p>
    <w:p w14:paraId="5CFCED65" w14:textId="77777777" w:rsidR="00571731" w:rsidRPr="00571731" w:rsidRDefault="00571731" w:rsidP="003C639A">
      <w:pPr>
        <w:jc w:val="both"/>
        <w:rPr>
          <w:rFonts w:cs="Arial"/>
          <w:sz w:val="22"/>
          <w:szCs w:val="22"/>
        </w:rPr>
      </w:pPr>
    </w:p>
    <w:p w14:paraId="6E2C22A4" w14:textId="77777777" w:rsidR="00571731" w:rsidRPr="00571731" w:rsidRDefault="00571731" w:rsidP="00DA7544">
      <w:pPr>
        <w:ind w:left="748" w:hanging="748"/>
        <w:jc w:val="both"/>
        <w:rPr>
          <w:rFonts w:cs="Arial"/>
          <w:sz w:val="22"/>
          <w:szCs w:val="22"/>
        </w:rPr>
      </w:pPr>
      <w:r w:rsidRPr="00571731">
        <w:rPr>
          <w:rFonts w:cs="Arial"/>
          <w:sz w:val="22"/>
          <w:szCs w:val="22"/>
        </w:rPr>
        <w:t>5.1</w:t>
      </w:r>
      <w:r w:rsidRPr="00571731">
        <w:rPr>
          <w:rFonts w:cs="Arial"/>
          <w:sz w:val="22"/>
          <w:szCs w:val="22"/>
        </w:rPr>
        <w:tab/>
      </w:r>
      <w:r w:rsidRPr="00DA7544">
        <w:rPr>
          <w:rFonts w:cs="Arial"/>
          <w:sz w:val="22"/>
          <w:szCs w:val="22"/>
          <w:u w:val="single"/>
        </w:rPr>
        <w:t>Term</w:t>
      </w:r>
    </w:p>
    <w:p w14:paraId="2E39DD73" w14:textId="77777777" w:rsidR="00571731" w:rsidRPr="00571731" w:rsidRDefault="00571731" w:rsidP="003C639A">
      <w:pPr>
        <w:jc w:val="both"/>
        <w:rPr>
          <w:rFonts w:cs="Arial"/>
          <w:sz w:val="22"/>
          <w:szCs w:val="22"/>
        </w:rPr>
      </w:pPr>
    </w:p>
    <w:p w14:paraId="7CF13F98" w14:textId="77777777" w:rsidR="00571731" w:rsidRDefault="00571731" w:rsidP="00DA7544">
      <w:pPr>
        <w:ind w:left="748"/>
        <w:jc w:val="both"/>
        <w:rPr>
          <w:rFonts w:cs="Arial"/>
          <w:sz w:val="22"/>
          <w:szCs w:val="22"/>
        </w:rPr>
      </w:pPr>
      <w:r w:rsidRPr="00571731">
        <w:rPr>
          <w:rFonts w:cs="Arial"/>
          <w:sz w:val="22"/>
          <w:szCs w:val="22"/>
        </w:rPr>
        <w:t>This Agreement shall continue in force until the earliest to occur of:</w:t>
      </w:r>
    </w:p>
    <w:p w14:paraId="4E219A9C" w14:textId="77777777" w:rsidR="00DA7544" w:rsidRPr="00571731" w:rsidRDefault="00DA7544" w:rsidP="00DA7544">
      <w:pPr>
        <w:ind w:left="748"/>
        <w:jc w:val="both"/>
        <w:rPr>
          <w:rFonts w:cs="Arial"/>
          <w:sz w:val="22"/>
          <w:szCs w:val="22"/>
        </w:rPr>
      </w:pPr>
    </w:p>
    <w:p w14:paraId="7A353E31" w14:textId="77777777" w:rsidR="00571731" w:rsidRPr="00571731" w:rsidRDefault="00571731" w:rsidP="00DA7544">
      <w:pPr>
        <w:ind w:left="1496" w:hanging="748"/>
        <w:jc w:val="both"/>
        <w:rPr>
          <w:rFonts w:cs="Arial"/>
          <w:sz w:val="22"/>
          <w:szCs w:val="22"/>
        </w:rPr>
      </w:pPr>
      <w:r w:rsidRPr="00571731">
        <w:rPr>
          <w:rFonts w:cs="Arial"/>
          <w:sz w:val="22"/>
          <w:szCs w:val="22"/>
        </w:rPr>
        <w:t>(a)</w:t>
      </w:r>
      <w:r w:rsidRPr="00571731">
        <w:rPr>
          <w:rFonts w:cs="Arial"/>
          <w:sz w:val="22"/>
          <w:szCs w:val="22"/>
        </w:rPr>
        <w:tab/>
        <w:t xml:space="preserve">lapse pursuant to Clause </w:t>
      </w:r>
      <w:proofErr w:type="gramStart"/>
      <w:r w:rsidRPr="00571731">
        <w:rPr>
          <w:rFonts w:cs="Arial"/>
          <w:sz w:val="22"/>
          <w:szCs w:val="22"/>
        </w:rPr>
        <w:t>2.4;</w:t>
      </w:r>
      <w:proofErr w:type="gramEnd"/>
    </w:p>
    <w:p w14:paraId="679FD0BD" w14:textId="77777777" w:rsidR="00571731" w:rsidRPr="00571731" w:rsidRDefault="00571731" w:rsidP="003C639A">
      <w:pPr>
        <w:jc w:val="both"/>
        <w:rPr>
          <w:rFonts w:cs="Arial"/>
          <w:sz w:val="22"/>
          <w:szCs w:val="22"/>
        </w:rPr>
      </w:pPr>
    </w:p>
    <w:p w14:paraId="7917D513" w14:textId="77777777" w:rsidR="00571731" w:rsidRPr="00571731" w:rsidRDefault="00571731" w:rsidP="00DA7544">
      <w:pPr>
        <w:ind w:left="1496" w:hanging="748"/>
        <w:jc w:val="both"/>
        <w:rPr>
          <w:rFonts w:cs="Arial"/>
          <w:sz w:val="22"/>
          <w:szCs w:val="22"/>
        </w:rPr>
      </w:pPr>
      <w:r w:rsidRPr="00571731">
        <w:rPr>
          <w:rFonts w:cs="Arial"/>
          <w:sz w:val="22"/>
          <w:szCs w:val="22"/>
        </w:rPr>
        <w:t>(b)</w:t>
      </w:r>
      <w:r w:rsidRPr="00571731">
        <w:rPr>
          <w:rFonts w:cs="Arial"/>
          <w:sz w:val="22"/>
          <w:szCs w:val="22"/>
        </w:rPr>
        <w:tab/>
        <w:t xml:space="preserve">termination pursuant to this Clause 5 or Condition </w:t>
      </w:r>
      <w:r w:rsidR="009431F6">
        <w:rPr>
          <w:rFonts w:cs="Arial"/>
          <w:sz w:val="22"/>
          <w:szCs w:val="22"/>
        </w:rPr>
        <w:t>4</w:t>
      </w:r>
      <w:r w:rsidR="00B9097D">
        <w:rPr>
          <w:rFonts w:cs="Arial"/>
          <w:sz w:val="22"/>
          <w:szCs w:val="22"/>
        </w:rPr>
        <w:t>1</w:t>
      </w:r>
      <w:r w:rsidR="009431F6" w:rsidRPr="00571731">
        <w:rPr>
          <w:rFonts w:cs="Arial"/>
          <w:sz w:val="22"/>
          <w:szCs w:val="22"/>
        </w:rPr>
        <w:t xml:space="preserve"> </w:t>
      </w:r>
      <w:r w:rsidRPr="00571731">
        <w:rPr>
          <w:rFonts w:cs="Arial"/>
          <w:sz w:val="22"/>
          <w:szCs w:val="22"/>
        </w:rPr>
        <w:t xml:space="preserve">of the Station Access </w:t>
      </w:r>
      <w:proofErr w:type="gramStart"/>
      <w:r w:rsidRPr="00571731">
        <w:rPr>
          <w:rFonts w:cs="Arial"/>
          <w:sz w:val="22"/>
          <w:szCs w:val="22"/>
        </w:rPr>
        <w:t>Conditions;</w:t>
      </w:r>
      <w:proofErr w:type="gramEnd"/>
    </w:p>
    <w:p w14:paraId="225621C1" w14:textId="77777777" w:rsidR="00571731" w:rsidRPr="00571731" w:rsidRDefault="00571731" w:rsidP="003C639A">
      <w:pPr>
        <w:jc w:val="both"/>
        <w:rPr>
          <w:rFonts w:cs="Arial"/>
          <w:sz w:val="22"/>
          <w:szCs w:val="22"/>
        </w:rPr>
      </w:pPr>
    </w:p>
    <w:p w14:paraId="5D59B9A9" w14:textId="77777777" w:rsidR="00571731" w:rsidRPr="00571731" w:rsidRDefault="00571731" w:rsidP="00DA7544">
      <w:pPr>
        <w:ind w:left="1496" w:hanging="748"/>
        <w:jc w:val="both"/>
        <w:rPr>
          <w:rFonts w:cs="Arial"/>
          <w:sz w:val="22"/>
          <w:szCs w:val="22"/>
        </w:rPr>
      </w:pPr>
      <w:r w:rsidRPr="00571731">
        <w:rPr>
          <w:rFonts w:cs="Arial"/>
          <w:sz w:val="22"/>
          <w:szCs w:val="22"/>
        </w:rPr>
        <w:t>(c)</w:t>
      </w:r>
      <w:r w:rsidRPr="00571731">
        <w:rPr>
          <w:rFonts w:cs="Arial"/>
          <w:sz w:val="22"/>
          <w:szCs w:val="22"/>
        </w:rPr>
        <w:tab/>
        <w:t>the Expiry Date; and</w:t>
      </w:r>
    </w:p>
    <w:p w14:paraId="56346C59" w14:textId="77777777" w:rsidR="00571731" w:rsidRPr="00571731" w:rsidRDefault="00571731" w:rsidP="003C639A">
      <w:pPr>
        <w:jc w:val="both"/>
        <w:rPr>
          <w:rFonts w:cs="Arial"/>
          <w:sz w:val="22"/>
          <w:szCs w:val="22"/>
        </w:rPr>
      </w:pPr>
    </w:p>
    <w:p w14:paraId="342D7803" w14:textId="77777777" w:rsidR="00571731" w:rsidRPr="00571731" w:rsidRDefault="00571731" w:rsidP="00DA7544">
      <w:pPr>
        <w:ind w:left="1496" w:hanging="748"/>
        <w:jc w:val="both"/>
        <w:rPr>
          <w:rFonts w:cs="Arial"/>
          <w:sz w:val="22"/>
          <w:szCs w:val="22"/>
        </w:rPr>
      </w:pPr>
      <w:r w:rsidRPr="00571731">
        <w:rPr>
          <w:rFonts w:cs="Arial"/>
          <w:sz w:val="22"/>
          <w:szCs w:val="22"/>
        </w:rPr>
        <w:t>(d)</w:t>
      </w:r>
      <w:r w:rsidRPr="00571731">
        <w:rPr>
          <w:rFonts w:cs="Arial"/>
          <w:sz w:val="22"/>
          <w:szCs w:val="22"/>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4F61D139" w14:textId="77777777" w:rsidR="00571731" w:rsidRPr="00571731" w:rsidRDefault="00571731" w:rsidP="003C639A">
      <w:pPr>
        <w:jc w:val="both"/>
        <w:rPr>
          <w:rFonts w:cs="Arial"/>
          <w:sz w:val="22"/>
          <w:szCs w:val="22"/>
        </w:rPr>
      </w:pPr>
    </w:p>
    <w:p w14:paraId="76A45224" w14:textId="77777777" w:rsidR="00571731" w:rsidRPr="00571731" w:rsidRDefault="00571731" w:rsidP="008D7284">
      <w:pPr>
        <w:ind w:left="748" w:hanging="748"/>
        <w:jc w:val="both"/>
        <w:rPr>
          <w:rFonts w:cs="Arial"/>
          <w:sz w:val="22"/>
          <w:szCs w:val="22"/>
        </w:rPr>
      </w:pPr>
      <w:r w:rsidRPr="00571731">
        <w:rPr>
          <w:rFonts w:cs="Arial"/>
          <w:sz w:val="22"/>
          <w:szCs w:val="22"/>
        </w:rPr>
        <w:t>5.2</w:t>
      </w:r>
      <w:r w:rsidRPr="00571731">
        <w:rPr>
          <w:rFonts w:cs="Arial"/>
          <w:sz w:val="22"/>
          <w:szCs w:val="22"/>
        </w:rPr>
        <w:tab/>
      </w:r>
      <w:r w:rsidRPr="008D7284">
        <w:rPr>
          <w:rFonts w:cs="Arial"/>
          <w:sz w:val="22"/>
          <w:szCs w:val="22"/>
          <w:u w:val="single"/>
        </w:rPr>
        <w:t>Events of default</w:t>
      </w:r>
    </w:p>
    <w:p w14:paraId="18F03880" w14:textId="77777777" w:rsidR="00571731" w:rsidRPr="00571731" w:rsidRDefault="00571731" w:rsidP="003C639A">
      <w:pPr>
        <w:jc w:val="both"/>
        <w:rPr>
          <w:rFonts w:cs="Arial"/>
          <w:sz w:val="22"/>
          <w:szCs w:val="22"/>
        </w:rPr>
      </w:pPr>
    </w:p>
    <w:p w14:paraId="52B43F12" w14:textId="77777777" w:rsidR="00571731" w:rsidRPr="00571731" w:rsidRDefault="00571731" w:rsidP="008D7284">
      <w:pPr>
        <w:ind w:left="1496" w:hanging="748"/>
        <w:jc w:val="both"/>
        <w:rPr>
          <w:rFonts w:cs="Arial"/>
          <w:sz w:val="22"/>
          <w:szCs w:val="22"/>
        </w:rPr>
      </w:pPr>
      <w:r w:rsidRPr="00571731">
        <w:rPr>
          <w:rFonts w:cs="Arial"/>
          <w:sz w:val="22"/>
          <w:szCs w:val="22"/>
        </w:rPr>
        <w:t>5.2.1</w:t>
      </w:r>
      <w:r w:rsidRPr="00571731">
        <w:rPr>
          <w:rFonts w:cs="Arial"/>
          <w:sz w:val="22"/>
          <w:szCs w:val="22"/>
        </w:rPr>
        <w:tab/>
      </w:r>
      <w:r w:rsidRPr="008D7284">
        <w:rPr>
          <w:rFonts w:cs="Arial"/>
          <w:sz w:val="22"/>
          <w:szCs w:val="22"/>
          <w:u w:val="single"/>
        </w:rPr>
        <w:t>Beneficiary Events of Default</w:t>
      </w:r>
    </w:p>
    <w:p w14:paraId="67E474B2" w14:textId="77777777" w:rsidR="00571731" w:rsidRPr="00571731" w:rsidRDefault="00571731" w:rsidP="003C639A">
      <w:pPr>
        <w:jc w:val="both"/>
        <w:rPr>
          <w:rFonts w:cs="Arial"/>
          <w:sz w:val="22"/>
          <w:szCs w:val="22"/>
        </w:rPr>
      </w:pPr>
    </w:p>
    <w:p w14:paraId="425DC4BA"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2250FB46" w14:textId="77777777" w:rsidR="00571731" w:rsidRPr="00571731" w:rsidRDefault="00571731" w:rsidP="003C639A">
      <w:pPr>
        <w:jc w:val="both"/>
        <w:rPr>
          <w:rFonts w:cs="Arial"/>
          <w:sz w:val="22"/>
          <w:szCs w:val="22"/>
        </w:rPr>
      </w:pPr>
    </w:p>
    <w:p w14:paraId="17C46EE5"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65DEFF16" w14:textId="77777777" w:rsidR="00571731" w:rsidRPr="00571731" w:rsidRDefault="00571731" w:rsidP="003C639A">
      <w:pPr>
        <w:jc w:val="both"/>
        <w:rPr>
          <w:rFonts w:cs="Arial"/>
          <w:sz w:val="22"/>
          <w:szCs w:val="22"/>
        </w:rPr>
      </w:pPr>
    </w:p>
    <w:p w14:paraId="36ECDC2A"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37C703AF" w14:textId="77777777" w:rsidR="00571731" w:rsidRPr="00571731" w:rsidRDefault="00571731" w:rsidP="003C639A">
      <w:pPr>
        <w:jc w:val="both"/>
        <w:rPr>
          <w:rFonts w:cs="Arial"/>
          <w:sz w:val="22"/>
          <w:szCs w:val="22"/>
        </w:rPr>
      </w:pPr>
    </w:p>
    <w:p w14:paraId="68E534E7"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3C2B6413" w14:textId="77777777" w:rsidR="00571731" w:rsidRPr="00571731" w:rsidRDefault="00571731" w:rsidP="003C639A">
      <w:pPr>
        <w:jc w:val="both"/>
        <w:rPr>
          <w:rFonts w:cs="Arial"/>
          <w:sz w:val="22"/>
          <w:szCs w:val="22"/>
        </w:rPr>
      </w:pPr>
    </w:p>
    <w:p w14:paraId="67AB04CB"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 xml:space="preserve">The Beneficiary ceases to be authorised to be the operator of trains by a licence granted under section 8 of the Act or by </w:t>
      </w:r>
      <w:r w:rsidRPr="00571731">
        <w:rPr>
          <w:rFonts w:cs="Arial"/>
          <w:sz w:val="22"/>
          <w:szCs w:val="22"/>
        </w:rPr>
        <w:lastRenderedPageBreak/>
        <w:t xml:space="preserve">a </w:t>
      </w:r>
      <w:r w:rsidR="001E1B7E">
        <w:rPr>
          <w:rFonts w:cs="Arial"/>
          <w:sz w:val="22"/>
          <w:szCs w:val="22"/>
        </w:rPr>
        <w:t xml:space="preserve">SNRP or </w:t>
      </w:r>
      <w:r w:rsidRPr="00571731">
        <w:rPr>
          <w:rFonts w:cs="Arial"/>
          <w:sz w:val="22"/>
          <w:szCs w:val="22"/>
        </w:rPr>
        <w:t xml:space="preserve">licence granted </w:t>
      </w:r>
      <w:r w:rsidR="00052E7D">
        <w:rPr>
          <w:rFonts w:cs="Arial"/>
          <w:sz w:val="22"/>
          <w:szCs w:val="22"/>
        </w:rPr>
        <w:t xml:space="preserve">or recognised </w:t>
      </w:r>
      <w:r w:rsidRPr="00571731">
        <w:rPr>
          <w:rFonts w:cs="Arial"/>
          <w:sz w:val="22"/>
          <w:szCs w:val="22"/>
        </w:rPr>
        <w:t xml:space="preserve">under the Railway (Licensing of Railway Undertakings) Regulations 2005 (whether by revocation or otherwise) unless it is exempt from the requirement so to be </w:t>
      </w:r>
      <w:proofErr w:type="gramStart"/>
      <w:r w:rsidRPr="00571731">
        <w:rPr>
          <w:rFonts w:cs="Arial"/>
          <w:sz w:val="22"/>
          <w:szCs w:val="22"/>
        </w:rPr>
        <w:t>authorised;</w:t>
      </w:r>
      <w:proofErr w:type="gramEnd"/>
    </w:p>
    <w:p w14:paraId="26E3BC0F" w14:textId="77777777" w:rsidR="00571731" w:rsidRPr="00571731" w:rsidRDefault="00571731" w:rsidP="003C639A">
      <w:pPr>
        <w:jc w:val="both"/>
        <w:rPr>
          <w:rFonts w:cs="Arial"/>
          <w:sz w:val="22"/>
          <w:szCs w:val="22"/>
        </w:rPr>
      </w:pPr>
    </w:p>
    <w:p w14:paraId="09B25CE6"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1AA2A80B" w14:textId="77777777" w:rsidR="00571731" w:rsidRPr="00571731" w:rsidRDefault="00571731" w:rsidP="003C639A">
      <w:pPr>
        <w:jc w:val="both"/>
        <w:rPr>
          <w:rFonts w:cs="Arial"/>
          <w:sz w:val="22"/>
          <w:szCs w:val="22"/>
        </w:rPr>
      </w:pPr>
    </w:p>
    <w:p w14:paraId="6D156238" w14:textId="77777777" w:rsidR="00571731" w:rsidRPr="00571731" w:rsidRDefault="00571731" w:rsidP="008D7284">
      <w:pPr>
        <w:ind w:left="2244" w:hanging="748"/>
        <w:jc w:val="both"/>
        <w:rPr>
          <w:rFonts w:cs="Arial"/>
          <w:sz w:val="22"/>
          <w:szCs w:val="22"/>
        </w:rPr>
      </w:pPr>
      <w:r w:rsidRPr="00571731">
        <w:rPr>
          <w:rFonts w:cs="Arial"/>
          <w:sz w:val="22"/>
          <w:szCs w:val="22"/>
        </w:rPr>
        <w:t>(f)</w:t>
      </w:r>
      <w:r w:rsidRPr="00571731">
        <w:rPr>
          <w:rFonts w:cs="Arial"/>
          <w:sz w:val="22"/>
          <w:szCs w:val="22"/>
        </w:rPr>
        <w:tab/>
      </w:r>
      <w:r w:rsidRPr="008D7284">
        <w:rPr>
          <w:rFonts w:cs="Arial"/>
          <w:sz w:val="22"/>
          <w:szCs w:val="22"/>
          <w:u w:val="single"/>
        </w:rPr>
        <w:t>Track Access Termination</w:t>
      </w:r>
      <w:r w:rsidR="008D7284">
        <w:rPr>
          <w:rFonts w:cs="Arial"/>
          <w:sz w:val="22"/>
          <w:szCs w:val="22"/>
        </w:rPr>
        <w:t xml:space="preserve">: </w:t>
      </w:r>
      <w:r w:rsidRPr="00571731">
        <w:rPr>
          <w:rFonts w:cs="Arial"/>
          <w:sz w:val="22"/>
          <w:szCs w:val="22"/>
        </w:rPr>
        <w:t>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roofErr w:type="gramStart"/>
      <w:r w:rsidRPr="00571731">
        <w:rPr>
          <w:rFonts w:cs="Arial"/>
          <w:sz w:val="22"/>
          <w:szCs w:val="22"/>
        </w:rPr>
        <w:t>);</w:t>
      </w:r>
      <w:proofErr w:type="gramEnd"/>
      <w:r w:rsidRPr="00571731">
        <w:rPr>
          <w:rFonts w:cs="Arial"/>
          <w:sz w:val="22"/>
          <w:szCs w:val="22"/>
        </w:rPr>
        <w:t xml:space="preserve"> </w:t>
      </w:r>
    </w:p>
    <w:p w14:paraId="6865EF55" w14:textId="77777777" w:rsidR="00571731" w:rsidRPr="00571731" w:rsidRDefault="00571731" w:rsidP="003C639A">
      <w:pPr>
        <w:jc w:val="both"/>
        <w:rPr>
          <w:rFonts w:cs="Arial"/>
          <w:sz w:val="22"/>
          <w:szCs w:val="22"/>
        </w:rPr>
      </w:pPr>
    </w:p>
    <w:p w14:paraId="299B8CC9" w14:textId="77777777" w:rsidR="00571731" w:rsidRPr="00571731" w:rsidRDefault="00571731" w:rsidP="008D7284">
      <w:pPr>
        <w:ind w:left="2244" w:hanging="748"/>
        <w:jc w:val="both"/>
        <w:rPr>
          <w:rFonts w:cs="Arial"/>
          <w:sz w:val="22"/>
          <w:szCs w:val="22"/>
        </w:rPr>
      </w:pPr>
      <w:r w:rsidRPr="00571731">
        <w:rPr>
          <w:rFonts w:cs="Arial"/>
          <w:sz w:val="22"/>
          <w:szCs w:val="22"/>
        </w:rPr>
        <w:t>(g)</w:t>
      </w:r>
      <w:r w:rsidRPr="00571731">
        <w:rPr>
          <w:rFonts w:cs="Arial"/>
          <w:sz w:val="22"/>
          <w:szCs w:val="22"/>
        </w:rPr>
        <w:tab/>
      </w:r>
      <w:r w:rsidRPr="008D7284">
        <w:rPr>
          <w:rFonts w:cs="Arial"/>
          <w:sz w:val="22"/>
          <w:szCs w:val="22"/>
          <w:u w:val="single"/>
        </w:rPr>
        <w:t>Non-operation</w:t>
      </w:r>
      <w:r w:rsidR="008D7284">
        <w:rPr>
          <w:rFonts w:cs="Arial"/>
          <w:sz w:val="22"/>
          <w:szCs w:val="22"/>
        </w:rPr>
        <w:t xml:space="preserve">: </w:t>
      </w:r>
      <w:r w:rsidRPr="00571731">
        <w:rPr>
          <w:rFonts w:cs="Arial"/>
          <w:sz w:val="22"/>
          <w:szCs w:val="22"/>
        </w:rPr>
        <w:t xml:space="preserve">No trains operated by the Beneficiary or on its behalf depart from the Station for a continuous period of more than </w:t>
      </w:r>
      <w:r w:rsidR="001E1B7E">
        <w:rPr>
          <w:rFonts w:cs="Arial"/>
          <w:sz w:val="22"/>
          <w:szCs w:val="22"/>
        </w:rPr>
        <w:t>90</w:t>
      </w:r>
      <w:r w:rsidRPr="00571731">
        <w:rPr>
          <w:rFonts w:cs="Arial"/>
          <w:sz w:val="22"/>
          <w:szCs w:val="22"/>
        </w:rPr>
        <w:t xml:space="preserve"> days; and</w:t>
      </w:r>
    </w:p>
    <w:p w14:paraId="4F74CCFE" w14:textId="77777777" w:rsidR="00571731" w:rsidRPr="00571731" w:rsidRDefault="00571731" w:rsidP="003C639A">
      <w:pPr>
        <w:jc w:val="both"/>
        <w:rPr>
          <w:rFonts w:cs="Arial"/>
          <w:sz w:val="22"/>
          <w:szCs w:val="22"/>
        </w:rPr>
      </w:pPr>
    </w:p>
    <w:p w14:paraId="4EE8FB2C" w14:textId="77777777" w:rsidR="00571731" w:rsidRPr="00571731" w:rsidRDefault="00571731" w:rsidP="008D7284">
      <w:pPr>
        <w:ind w:left="2244" w:hanging="748"/>
        <w:jc w:val="both"/>
        <w:rPr>
          <w:rFonts w:cs="Arial"/>
          <w:sz w:val="22"/>
          <w:szCs w:val="22"/>
        </w:rPr>
      </w:pPr>
      <w:r w:rsidRPr="00571731">
        <w:rPr>
          <w:rFonts w:cs="Arial"/>
          <w:sz w:val="22"/>
          <w:szCs w:val="22"/>
        </w:rPr>
        <w:t>(h)</w:t>
      </w:r>
      <w:r w:rsidRPr="00571731">
        <w:rPr>
          <w:rFonts w:cs="Arial"/>
          <w:sz w:val="22"/>
          <w:szCs w:val="22"/>
        </w:rPr>
        <w:tab/>
      </w:r>
      <w:r w:rsidRPr="008D7284">
        <w:rPr>
          <w:rFonts w:cs="Arial"/>
          <w:sz w:val="22"/>
          <w:szCs w:val="22"/>
          <w:u w:val="single"/>
        </w:rPr>
        <w:t>Franchise Agreement Termination</w:t>
      </w:r>
      <w:r w:rsidR="008D7284">
        <w:rPr>
          <w:rFonts w:cs="Arial"/>
          <w:sz w:val="22"/>
          <w:szCs w:val="22"/>
        </w:rPr>
        <w:t xml:space="preserve">: </w:t>
      </w:r>
      <w:r w:rsidRPr="00571731">
        <w:rPr>
          <w:rFonts w:cs="Arial"/>
          <w:sz w:val="22"/>
          <w:szCs w:val="22"/>
        </w:rPr>
        <w:t>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5AF8AB16" w14:textId="77777777" w:rsidR="00571731" w:rsidRPr="00571731" w:rsidRDefault="00571731" w:rsidP="003C639A">
      <w:pPr>
        <w:jc w:val="both"/>
        <w:rPr>
          <w:rFonts w:cs="Arial"/>
          <w:sz w:val="22"/>
          <w:szCs w:val="22"/>
        </w:rPr>
      </w:pPr>
    </w:p>
    <w:p w14:paraId="10C85E9C" w14:textId="77777777" w:rsidR="00571731" w:rsidRPr="00571731" w:rsidRDefault="00571731" w:rsidP="008D7284">
      <w:pPr>
        <w:ind w:left="1496" w:hanging="748"/>
        <w:jc w:val="both"/>
        <w:rPr>
          <w:rFonts w:cs="Arial"/>
          <w:sz w:val="22"/>
          <w:szCs w:val="22"/>
        </w:rPr>
      </w:pPr>
      <w:r w:rsidRPr="00571731">
        <w:rPr>
          <w:rFonts w:cs="Arial"/>
          <w:sz w:val="22"/>
          <w:szCs w:val="22"/>
        </w:rPr>
        <w:t>5.2.2</w:t>
      </w:r>
      <w:r w:rsidRPr="00571731">
        <w:rPr>
          <w:rFonts w:cs="Arial"/>
          <w:sz w:val="22"/>
          <w:szCs w:val="22"/>
        </w:rPr>
        <w:tab/>
        <w:t>The Beneficiary shall notify the Station Facility Owner promptly on becoming aware of the occurrence of a Beneficiary Event of Default.</w:t>
      </w:r>
    </w:p>
    <w:p w14:paraId="71E2448F" w14:textId="77777777" w:rsidR="00571731" w:rsidRPr="00571731" w:rsidRDefault="00571731" w:rsidP="003C639A">
      <w:pPr>
        <w:jc w:val="both"/>
        <w:rPr>
          <w:rFonts w:cs="Arial"/>
          <w:sz w:val="22"/>
          <w:szCs w:val="22"/>
        </w:rPr>
      </w:pPr>
    </w:p>
    <w:p w14:paraId="106D2381" w14:textId="77777777" w:rsidR="00571731" w:rsidRPr="00571731" w:rsidRDefault="00571731" w:rsidP="008D7284">
      <w:pPr>
        <w:ind w:left="1496" w:hanging="748"/>
        <w:jc w:val="both"/>
        <w:rPr>
          <w:rFonts w:cs="Arial"/>
          <w:sz w:val="22"/>
          <w:szCs w:val="22"/>
        </w:rPr>
      </w:pPr>
      <w:r w:rsidRPr="00571731">
        <w:rPr>
          <w:rFonts w:cs="Arial"/>
          <w:sz w:val="22"/>
          <w:szCs w:val="22"/>
        </w:rPr>
        <w:t>5.2.3</w:t>
      </w:r>
      <w:r w:rsidRPr="00571731">
        <w:rPr>
          <w:rFonts w:cs="Arial"/>
          <w:sz w:val="22"/>
          <w:szCs w:val="22"/>
        </w:rPr>
        <w:tab/>
      </w:r>
      <w:r w:rsidRPr="008D7284">
        <w:rPr>
          <w:rFonts w:cs="Arial"/>
          <w:sz w:val="22"/>
          <w:szCs w:val="22"/>
          <w:u w:val="single"/>
        </w:rPr>
        <w:t>Station Facility Owner Events of Default</w:t>
      </w:r>
    </w:p>
    <w:p w14:paraId="45F7C196" w14:textId="77777777" w:rsidR="00571731" w:rsidRPr="00571731" w:rsidRDefault="00571731" w:rsidP="003C639A">
      <w:pPr>
        <w:jc w:val="both"/>
        <w:rPr>
          <w:rFonts w:cs="Arial"/>
          <w:sz w:val="22"/>
          <w:szCs w:val="22"/>
        </w:rPr>
      </w:pPr>
    </w:p>
    <w:p w14:paraId="4CCA7A66"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0EC66BE8" w14:textId="77777777" w:rsidR="00571731" w:rsidRPr="00571731" w:rsidRDefault="00571731" w:rsidP="003C639A">
      <w:pPr>
        <w:jc w:val="both"/>
        <w:rPr>
          <w:rFonts w:cs="Arial"/>
          <w:sz w:val="22"/>
          <w:szCs w:val="22"/>
        </w:rPr>
      </w:pPr>
    </w:p>
    <w:p w14:paraId="6D265661"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2CCC2CB" w14:textId="77777777" w:rsidR="00571731" w:rsidRPr="00571731" w:rsidRDefault="00571731" w:rsidP="003C639A">
      <w:pPr>
        <w:jc w:val="both"/>
        <w:rPr>
          <w:rFonts w:cs="Arial"/>
          <w:sz w:val="22"/>
          <w:szCs w:val="22"/>
        </w:rPr>
      </w:pPr>
    </w:p>
    <w:p w14:paraId="3459D3D1"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751FCC51" w14:textId="77777777" w:rsidR="00571731" w:rsidRPr="00571731" w:rsidRDefault="00571731" w:rsidP="003C639A">
      <w:pPr>
        <w:jc w:val="both"/>
        <w:rPr>
          <w:rFonts w:cs="Arial"/>
          <w:sz w:val="22"/>
          <w:szCs w:val="22"/>
        </w:rPr>
      </w:pPr>
    </w:p>
    <w:p w14:paraId="5FEE45FF"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53002A2B" w14:textId="77777777" w:rsidR="00571731" w:rsidRPr="00571731" w:rsidRDefault="00571731" w:rsidP="003C639A">
      <w:pPr>
        <w:jc w:val="both"/>
        <w:rPr>
          <w:rFonts w:cs="Arial"/>
          <w:sz w:val="22"/>
          <w:szCs w:val="22"/>
        </w:rPr>
      </w:pPr>
    </w:p>
    <w:p w14:paraId="485E87FD"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operator of the Station by a licence granted under section 8 of the Act (whether by revocation or otherwise) unless it is exempt from the requirement so to be authorised under section 7 of the Act; and</w:t>
      </w:r>
    </w:p>
    <w:p w14:paraId="6D93E2FA" w14:textId="77777777" w:rsidR="00571731" w:rsidRPr="00571731" w:rsidRDefault="00571731" w:rsidP="003C639A">
      <w:pPr>
        <w:jc w:val="both"/>
        <w:rPr>
          <w:rFonts w:cs="Arial"/>
          <w:sz w:val="22"/>
          <w:szCs w:val="22"/>
        </w:rPr>
      </w:pPr>
    </w:p>
    <w:p w14:paraId="5D778A81"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 xml:space="preserve">Loss of Safety </w:t>
      </w:r>
      <w:r w:rsidR="001E1B7E">
        <w:rPr>
          <w:rFonts w:cs="Arial"/>
          <w:sz w:val="22"/>
          <w:szCs w:val="22"/>
          <w:u w:val="single"/>
        </w:rPr>
        <w:t>Certificate</w:t>
      </w:r>
      <w:r w:rsidRPr="00571731">
        <w:rPr>
          <w:rFonts w:cs="Arial"/>
          <w:sz w:val="22"/>
          <w:szCs w:val="22"/>
        </w:rPr>
        <w:t xml:space="preserve">: The Station Facility Owner ceases to hold a Safety </w:t>
      </w:r>
      <w:r w:rsidR="001E1B7E">
        <w:rPr>
          <w:rFonts w:cs="Arial"/>
          <w:sz w:val="22"/>
          <w:szCs w:val="22"/>
        </w:rPr>
        <w:t>Certificate</w:t>
      </w:r>
      <w:r w:rsidRPr="00571731">
        <w:rPr>
          <w:rFonts w:cs="Arial"/>
          <w:sz w:val="22"/>
          <w:szCs w:val="22"/>
        </w:rPr>
        <w:t xml:space="preserve"> or deemed Safety </w:t>
      </w:r>
      <w:r w:rsidR="001E1B7E">
        <w:rPr>
          <w:rFonts w:cs="Arial"/>
          <w:sz w:val="22"/>
          <w:szCs w:val="22"/>
        </w:rPr>
        <w:t>Certificate in respect of the Station,</w:t>
      </w:r>
      <w:r w:rsidRPr="00571731">
        <w:rPr>
          <w:rFonts w:cs="Arial"/>
          <w:sz w:val="22"/>
          <w:szCs w:val="22"/>
        </w:rPr>
        <w:t xml:space="preserve"> whether because it has been revoked or otherwise.</w:t>
      </w:r>
    </w:p>
    <w:p w14:paraId="4E09501A" w14:textId="77777777" w:rsidR="00571731" w:rsidRPr="00571731" w:rsidRDefault="00571731" w:rsidP="003C639A">
      <w:pPr>
        <w:jc w:val="both"/>
        <w:rPr>
          <w:rFonts w:cs="Arial"/>
          <w:sz w:val="22"/>
          <w:szCs w:val="22"/>
        </w:rPr>
      </w:pPr>
    </w:p>
    <w:p w14:paraId="5652DC19" w14:textId="77777777" w:rsidR="00571731" w:rsidRPr="00571731" w:rsidRDefault="00571731" w:rsidP="00041243">
      <w:pPr>
        <w:ind w:left="1496" w:hanging="748"/>
        <w:jc w:val="both"/>
        <w:rPr>
          <w:rFonts w:cs="Arial"/>
          <w:sz w:val="22"/>
          <w:szCs w:val="22"/>
        </w:rPr>
      </w:pPr>
      <w:r w:rsidRPr="00571731">
        <w:rPr>
          <w:rFonts w:cs="Arial"/>
          <w:sz w:val="22"/>
          <w:szCs w:val="22"/>
        </w:rPr>
        <w:t>5.2.4</w:t>
      </w:r>
      <w:r w:rsidRPr="00571731">
        <w:rPr>
          <w:rFonts w:cs="Arial"/>
          <w:sz w:val="22"/>
          <w:szCs w:val="22"/>
        </w:rPr>
        <w:tab/>
        <w:t>The Station Facility Owner shall notify the Beneficiary promptly on becoming aware of the occurrence of a Station Facility Owner Event of Default.</w:t>
      </w:r>
    </w:p>
    <w:p w14:paraId="43D27F14" w14:textId="77777777" w:rsidR="00571731" w:rsidRPr="00571731" w:rsidRDefault="00571731" w:rsidP="003C639A">
      <w:pPr>
        <w:jc w:val="both"/>
        <w:rPr>
          <w:rFonts w:cs="Arial"/>
          <w:sz w:val="22"/>
          <w:szCs w:val="22"/>
        </w:rPr>
      </w:pPr>
    </w:p>
    <w:p w14:paraId="7D61ED7D" w14:textId="77777777" w:rsidR="00571731" w:rsidRPr="00571731" w:rsidRDefault="00571731" w:rsidP="00041243">
      <w:pPr>
        <w:ind w:left="748" w:hanging="748"/>
        <w:jc w:val="both"/>
        <w:rPr>
          <w:rFonts w:cs="Arial"/>
          <w:sz w:val="22"/>
          <w:szCs w:val="22"/>
        </w:rPr>
      </w:pPr>
      <w:r w:rsidRPr="00571731">
        <w:rPr>
          <w:rFonts w:cs="Arial"/>
          <w:sz w:val="22"/>
          <w:szCs w:val="22"/>
        </w:rPr>
        <w:t>5.3</w:t>
      </w:r>
      <w:r w:rsidRPr="00571731">
        <w:rPr>
          <w:rFonts w:cs="Arial"/>
          <w:sz w:val="22"/>
          <w:szCs w:val="22"/>
        </w:rPr>
        <w:tab/>
      </w:r>
      <w:r w:rsidRPr="00041243">
        <w:rPr>
          <w:rFonts w:cs="Arial"/>
          <w:sz w:val="22"/>
          <w:szCs w:val="22"/>
          <w:u w:val="single"/>
        </w:rPr>
        <w:t>Suspension</w:t>
      </w:r>
    </w:p>
    <w:p w14:paraId="30E0E2B3" w14:textId="77777777" w:rsidR="00571731" w:rsidRPr="00571731" w:rsidRDefault="00571731" w:rsidP="003C639A">
      <w:pPr>
        <w:jc w:val="both"/>
        <w:rPr>
          <w:rFonts w:cs="Arial"/>
          <w:sz w:val="22"/>
          <w:szCs w:val="22"/>
        </w:rPr>
      </w:pPr>
    </w:p>
    <w:p w14:paraId="3E65C478" w14:textId="77777777" w:rsidR="00571731" w:rsidRPr="00571731" w:rsidRDefault="00571731" w:rsidP="00041243">
      <w:pPr>
        <w:ind w:left="1496" w:hanging="748"/>
        <w:jc w:val="both"/>
        <w:rPr>
          <w:rFonts w:cs="Arial"/>
          <w:sz w:val="22"/>
          <w:szCs w:val="22"/>
        </w:rPr>
      </w:pPr>
      <w:r w:rsidRPr="00571731">
        <w:rPr>
          <w:rFonts w:cs="Arial"/>
          <w:sz w:val="22"/>
          <w:szCs w:val="22"/>
        </w:rPr>
        <w:t>5.3.1</w:t>
      </w:r>
      <w:r w:rsidRPr="00571731">
        <w:rPr>
          <w:rFonts w:cs="Arial"/>
          <w:sz w:val="22"/>
          <w:szCs w:val="22"/>
        </w:rPr>
        <w:tab/>
      </w:r>
      <w:r w:rsidRPr="00041243">
        <w:rPr>
          <w:rFonts w:cs="Arial"/>
          <w:sz w:val="22"/>
          <w:szCs w:val="22"/>
          <w:u w:val="single"/>
        </w:rPr>
        <w:t xml:space="preserve">Right to </w:t>
      </w:r>
      <w:proofErr w:type="gramStart"/>
      <w:r w:rsidRPr="00041243">
        <w:rPr>
          <w:rFonts w:cs="Arial"/>
          <w:sz w:val="22"/>
          <w:szCs w:val="22"/>
          <w:u w:val="single"/>
        </w:rPr>
        <w:t>suspend</w:t>
      </w:r>
      <w:proofErr w:type="gramEnd"/>
    </w:p>
    <w:p w14:paraId="612F0875" w14:textId="77777777" w:rsidR="00571731" w:rsidRPr="00571731" w:rsidRDefault="00571731" w:rsidP="003C639A">
      <w:pPr>
        <w:jc w:val="both"/>
        <w:rPr>
          <w:rFonts w:cs="Arial"/>
          <w:sz w:val="22"/>
          <w:szCs w:val="22"/>
        </w:rPr>
      </w:pPr>
    </w:p>
    <w:p w14:paraId="64645AAD"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78F78772" w14:textId="77777777" w:rsidR="00571731" w:rsidRPr="00571731" w:rsidRDefault="00571731" w:rsidP="00105235">
      <w:pPr>
        <w:ind w:left="2244" w:hanging="748"/>
        <w:jc w:val="both"/>
        <w:rPr>
          <w:rFonts w:cs="Arial"/>
          <w:sz w:val="22"/>
          <w:szCs w:val="22"/>
        </w:rPr>
      </w:pPr>
    </w:p>
    <w:p w14:paraId="4B141022"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5BBBBB98" w14:textId="77777777" w:rsidR="00105235" w:rsidRDefault="00105235" w:rsidP="003C639A">
      <w:pPr>
        <w:jc w:val="both"/>
        <w:rPr>
          <w:rFonts w:cs="Arial"/>
          <w:sz w:val="22"/>
          <w:szCs w:val="22"/>
        </w:rPr>
      </w:pPr>
    </w:p>
    <w:p w14:paraId="4C18AEDA" w14:textId="77777777" w:rsidR="00105235" w:rsidRPr="00571731" w:rsidRDefault="00105235" w:rsidP="003C639A">
      <w:pPr>
        <w:jc w:val="both"/>
        <w:rPr>
          <w:rFonts w:cs="Arial"/>
          <w:sz w:val="22"/>
          <w:szCs w:val="22"/>
        </w:rPr>
      </w:pPr>
    </w:p>
    <w:p w14:paraId="69F8CBF7" w14:textId="77777777" w:rsidR="00571731" w:rsidRPr="00571731" w:rsidRDefault="00571731" w:rsidP="00105235">
      <w:pPr>
        <w:ind w:left="1496" w:hanging="748"/>
        <w:jc w:val="both"/>
        <w:rPr>
          <w:rFonts w:cs="Arial"/>
          <w:sz w:val="22"/>
          <w:szCs w:val="22"/>
        </w:rPr>
      </w:pPr>
      <w:r w:rsidRPr="00571731">
        <w:rPr>
          <w:rFonts w:cs="Arial"/>
          <w:sz w:val="22"/>
          <w:szCs w:val="22"/>
        </w:rPr>
        <w:t>5.3.2</w:t>
      </w:r>
      <w:r w:rsidRPr="00571731">
        <w:rPr>
          <w:rFonts w:cs="Arial"/>
          <w:sz w:val="22"/>
          <w:szCs w:val="22"/>
        </w:rPr>
        <w:tab/>
      </w:r>
      <w:r w:rsidRPr="00105235">
        <w:rPr>
          <w:rFonts w:cs="Arial"/>
          <w:sz w:val="22"/>
          <w:szCs w:val="22"/>
          <w:u w:val="single"/>
        </w:rPr>
        <w:t>Contents of a Suspension Notice</w:t>
      </w:r>
    </w:p>
    <w:p w14:paraId="08B5BCB8" w14:textId="77777777" w:rsidR="00571731" w:rsidRPr="00571731" w:rsidRDefault="00571731" w:rsidP="003C639A">
      <w:pPr>
        <w:jc w:val="both"/>
        <w:rPr>
          <w:rFonts w:cs="Arial"/>
          <w:sz w:val="22"/>
          <w:szCs w:val="22"/>
        </w:rPr>
      </w:pPr>
    </w:p>
    <w:p w14:paraId="3F15873B"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37F1B89A" w14:textId="77777777" w:rsidR="00571731" w:rsidRPr="00571731" w:rsidRDefault="00571731" w:rsidP="003C639A">
      <w:pPr>
        <w:jc w:val="both"/>
        <w:rPr>
          <w:rFonts w:cs="Arial"/>
          <w:sz w:val="22"/>
          <w:szCs w:val="22"/>
        </w:rPr>
      </w:pPr>
    </w:p>
    <w:p w14:paraId="4F43C170"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7560C930" w14:textId="77777777" w:rsidR="00571731" w:rsidRPr="00571731" w:rsidRDefault="00571731" w:rsidP="003C639A">
      <w:pPr>
        <w:jc w:val="both"/>
        <w:rPr>
          <w:rFonts w:cs="Arial"/>
          <w:sz w:val="22"/>
          <w:szCs w:val="22"/>
        </w:rPr>
      </w:pPr>
    </w:p>
    <w:p w14:paraId="1D133F09"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0665F4D8" w14:textId="77777777" w:rsidR="00571731" w:rsidRPr="00571731" w:rsidRDefault="00571731" w:rsidP="003C639A">
      <w:pPr>
        <w:jc w:val="both"/>
        <w:rPr>
          <w:rFonts w:cs="Arial"/>
          <w:sz w:val="22"/>
          <w:szCs w:val="22"/>
        </w:rPr>
      </w:pPr>
    </w:p>
    <w:p w14:paraId="106EBB45"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0312ED68" w14:textId="77777777" w:rsidR="00571731" w:rsidRPr="00571731" w:rsidRDefault="00571731" w:rsidP="003C639A">
      <w:pPr>
        <w:jc w:val="both"/>
        <w:rPr>
          <w:rFonts w:cs="Arial"/>
          <w:sz w:val="22"/>
          <w:szCs w:val="22"/>
        </w:rPr>
      </w:pPr>
    </w:p>
    <w:p w14:paraId="082A701F"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5F1C17B9" w14:textId="77777777" w:rsidR="00571731" w:rsidRPr="00571731" w:rsidRDefault="00571731" w:rsidP="003C639A">
      <w:pPr>
        <w:jc w:val="both"/>
        <w:rPr>
          <w:rFonts w:cs="Arial"/>
          <w:sz w:val="22"/>
          <w:szCs w:val="22"/>
        </w:rPr>
      </w:pPr>
    </w:p>
    <w:p w14:paraId="53C70976"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 the relevant Event of Default; and</w:t>
      </w:r>
    </w:p>
    <w:p w14:paraId="15C2C8B0" w14:textId="77777777" w:rsidR="00571731" w:rsidRPr="00571731" w:rsidRDefault="00571731" w:rsidP="003C639A">
      <w:pPr>
        <w:jc w:val="both"/>
        <w:rPr>
          <w:rFonts w:cs="Arial"/>
          <w:sz w:val="22"/>
          <w:szCs w:val="22"/>
        </w:rPr>
      </w:pPr>
    </w:p>
    <w:p w14:paraId="6C99D317" w14:textId="77777777" w:rsidR="00571731" w:rsidRP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p>
    <w:p w14:paraId="6443FA50" w14:textId="77777777" w:rsidR="00571731" w:rsidRPr="00571731" w:rsidRDefault="00571731" w:rsidP="003C639A">
      <w:pPr>
        <w:jc w:val="both"/>
        <w:rPr>
          <w:rFonts w:cs="Arial"/>
          <w:sz w:val="22"/>
          <w:szCs w:val="22"/>
        </w:rPr>
      </w:pPr>
    </w:p>
    <w:p w14:paraId="1EE6AAB4" w14:textId="77777777" w:rsidR="00571731" w:rsidRPr="00571731" w:rsidRDefault="00571731" w:rsidP="00105235">
      <w:pPr>
        <w:ind w:left="1496" w:hanging="748"/>
        <w:jc w:val="both"/>
        <w:rPr>
          <w:rFonts w:cs="Arial"/>
          <w:sz w:val="22"/>
          <w:szCs w:val="22"/>
        </w:rPr>
      </w:pPr>
      <w:r w:rsidRPr="00571731">
        <w:rPr>
          <w:rFonts w:cs="Arial"/>
          <w:sz w:val="22"/>
          <w:szCs w:val="22"/>
        </w:rPr>
        <w:t>5.3.3</w:t>
      </w:r>
      <w:r w:rsidRPr="00571731">
        <w:rPr>
          <w:rFonts w:cs="Arial"/>
          <w:sz w:val="22"/>
          <w:szCs w:val="22"/>
        </w:rPr>
        <w:tab/>
      </w:r>
      <w:r w:rsidRPr="00105235">
        <w:rPr>
          <w:rFonts w:cs="Arial"/>
          <w:sz w:val="22"/>
          <w:szCs w:val="22"/>
          <w:u w:val="single"/>
        </w:rPr>
        <w:t>Effects of a Suspension Notice served by the Station Facility Owner</w:t>
      </w:r>
    </w:p>
    <w:p w14:paraId="122F747D" w14:textId="77777777" w:rsidR="00571731" w:rsidRPr="00571731" w:rsidRDefault="00571731" w:rsidP="003C639A">
      <w:pPr>
        <w:jc w:val="both"/>
        <w:rPr>
          <w:rFonts w:cs="Arial"/>
          <w:sz w:val="22"/>
          <w:szCs w:val="22"/>
        </w:rPr>
      </w:pPr>
    </w:p>
    <w:p w14:paraId="4194A29F"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7E2F84FA" w14:textId="77777777" w:rsidR="00571731" w:rsidRPr="00571731" w:rsidRDefault="00571731" w:rsidP="003C639A">
      <w:pPr>
        <w:jc w:val="both"/>
        <w:rPr>
          <w:rFonts w:cs="Arial"/>
          <w:sz w:val="22"/>
          <w:szCs w:val="22"/>
        </w:rPr>
      </w:pPr>
    </w:p>
    <w:p w14:paraId="000D5526"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1A883CB1" w14:textId="77777777" w:rsidR="00571731" w:rsidRPr="00571731" w:rsidRDefault="00571731" w:rsidP="003C639A">
      <w:pPr>
        <w:jc w:val="both"/>
        <w:rPr>
          <w:rFonts w:cs="Arial"/>
          <w:sz w:val="22"/>
          <w:szCs w:val="22"/>
        </w:rPr>
      </w:pPr>
    </w:p>
    <w:p w14:paraId="778D1A61"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Suspension Notice shall remain in full force and effect until it has been revoked either in whole or in part by notice from the Station Facility Owner to the Beneficiary pursuant to Clause 5.3.5(d); and</w:t>
      </w:r>
    </w:p>
    <w:p w14:paraId="7B39FF0D" w14:textId="77777777" w:rsidR="00571731" w:rsidRPr="00571731" w:rsidRDefault="00571731" w:rsidP="003C639A">
      <w:pPr>
        <w:jc w:val="both"/>
        <w:rPr>
          <w:rFonts w:cs="Arial"/>
          <w:sz w:val="22"/>
          <w:szCs w:val="22"/>
        </w:rPr>
      </w:pPr>
    </w:p>
    <w:p w14:paraId="7AFAA19C"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7C16E2AB" w14:textId="77777777" w:rsidR="00571731" w:rsidRPr="00571731" w:rsidRDefault="00571731" w:rsidP="003C639A">
      <w:pPr>
        <w:jc w:val="both"/>
        <w:rPr>
          <w:rFonts w:cs="Arial"/>
          <w:sz w:val="22"/>
          <w:szCs w:val="22"/>
        </w:rPr>
      </w:pPr>
    </w:p>
    <w:p w14:paraId="1502A3D9" w14:textId="77777777" w:rsidR="00571731" w:rsidRPr="00571731" w:rsidRDefault="00571731" w:rsidP="00105235">
      <w:pPr>
        <w:ind w:left="1496" w:hanging="748"/>
        <w:jc w:val="both"/>
        <w:rPr>
          <w:rFonts w:cs="Arial"/>
          <w:sz w:val="22"/>
          <w:szCs w:val="22"/>
        </w:rPr>
      </w:pPr>
      <w:r w:rsidRPr="00571731">
        <w:rPr>
          <w:rFonts w:cs="Arial"/>
          <w:sz w:val="22"/>
          <w:szCs w:val="22"/>
        </w:rPr>
        <w:t>5.3.4</w:t>
      </w:r>
      <w:r w:rsidRPr="00571731">
        <w:rPr>
          <w:rFonts w:cs="Arial"/>
          <w:sz w:val="22"/>
          <w:szCs w:val="22"/>
        </w:rPr>
        <w:tab/>
      </w:r>
      <w:r w:rsidRPr="00105235">
        <w:rPr>
          <w:rFonts w:cs="Arial"/>
          <w:sz w:val="22"/>
          <w:szCs w:val="22"/>
          <w:u w:val="single"/>
        </w:rPr>
        <w:t xml:space="preserve">Effect of a Suspension Notice served by the </w:t>
      </w:r>
      <w:proofErr w:type="gramStart"/>
      <w:r w:rsidRPr="00105235">
        <w:rPr>
          <w:rFonts w:cs="Arial"/>
          <w:sz w:val="22"/>
          <w:szCs w:val="22"/>
          <w:u w:val="single"/>
        </w:rPr>
        <w:t>Beneficiary</w:t>
      </w:r>
      <w:proofErr w:type="gramEnd"/>
    </w:p>
    <w:p w14:paraId="21547AB3" w14:textId="77777777" w:rsidR="00571731" w:rsidRPr="00571731" w:rsidRDefault="00571731" w:rsidP="003C639A">
      <w:pPr>
        <w:jc w:val="both"/>
        <w:rPr>
          <w:rFonts w:cs="Arial"/>
          <w:sz w:val="22"/>
          <w:szCs w:val="22"/>
        </w:rPr>
      </w:pPr>
    </w:p>
    <w:p w14:paraId="40F3E7B7"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680D2448" w14:textId="77777777" w:rsidR="00571731" w:rsidRPr="00571731" w:rsidRDefault="00571731" w:rsidP="003C639A">
      <w:pPr>
        <w:jc w:val="both"/>
        <w:rPr>
          <w:rFonts w:cs="Arial"/>
          <w:sz w:val="22"/>
          <w:szCs w:val="22"/>
        </w:rPr>
      </w:pPr>
    </w:p>
    <w:p w14:paraId="5B35BEF6"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37EBD748" w14:textId="77777777" w:rsidR="00571731" w:rsidRPr="00571731" w:rsidRDefault="00571731" w:rsidP="003C639A">
      <w:pPr>
        <w:jc w:val="both"/>
        <w:rPr>
          <w:rFonts w:cs="Arial"/>
          <w:sz w:val="22"/>
          <w:szCs w:val="22"/>
        </w:rPr>
      </w:pPr>
    </w:p>
    <w:p w14:paraId="6DAEBEEB"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63DF2E70" w14:textId="77777777" w:rsidR="00571731" w:rsidRPr="00571731" w:rsidRDefault="00571731" w:rsidP="003C639A">
      <w:pPr>
        <w:jc w:val="both"/>
        <w:rPr>
          <w:rFonts w:cs="Arial"/>
          <w:sz w:val="22"/>
          <w:szCs w:val="22"/>
        </w:rPr>
      </w:pPr>
    </w:p>
    <w:p w14:paraId="04055C47" w14:textId="77777777" w:rsid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the Suspension Notice shall remain in full force and effect until it has been revoked either in whole or in part by notice from the Beneficiary to the Station Facility Owner pursuant to Clause 5.3.5(d).</w:t>
      </w:r>
    </w:p>
    <w:p w14:paraId="5CB1BE3F" w14:textId="77777777" w:rsidR="00263193" w:rsidRPr="00571731" w:rsidRDefault="00263193" w:rsidP="00105235">
      <w:pPr>
        <w:ind w:left="2244" w:hanging="748"/>
        <w:jc w:val="both"/>
        <w:rPr>
          <w:rFonts w:cs="Arial"/>
          <w:sz w:val="22"/>
          <w:szCs w:val="22"/>
        </w:rPr>
      </w:pPr>
    </w:p>
    <w:p w14:paraId="29DC6868" w14:textId="77777777" w:rsidR="00571731" w:rsidRPr="00571731" w:rsidRDefault="00571731" w:rsidP="00105235">
      <w:pPr>
        <w:ind w:left="1496" w:hanging="748"/>
        <w:jc w:val="both"/>
        <w:rPr>
          <w:rFonts w:cs="Arial"/>
          <w:sz w:val="22"/>
          <w:szCs w:val="22"/>
        </w:rPr>
      </w:pPr>
      <w:r w:rsidRPr="00571731">
        <w:rPr>
          <w:rFonts w:cs="Arial"/>
          <w:sz w:val="22"/>
          <w:szCs w:val="22"/>
        </w:rPr>
        <w:t>5.3.5</w:t>
      </w:r>
      <w:r w:rsidRPr="00571731">
        <w:rPr>
          <w:rFonts w:cs="Arial"/>
          <w:sz w:val="22"/>
          <w:szCs w:val="22"/>
        </w:rPr>
        <w:tab/>
      </w:r>
      <w:r w:rsidRPr="00105235">
        <w:rPr>
          <w:rFonts w:cs="Arial"/>
          <w:sz w:val="22"/>
          <w:szCs w:val="22"/>
          <w:u w:val="single"/>
        </w:rPr>
        <w:t xml:space="preserve">Suspension to be proportionate to </w:t>
      </w:r>
      <w:proofErr w:type="gramStart"/>
      <w:r w:rsidRPr="00105235">
        <w:rPr>
          <w:rFonts w:cs="Arial"/>
          <w:sz w:val="22"/>
          <w:szCs w:val="22"/>
          <w:u w:val="single"/>
        </w:rPr>
        <w:t>breach</w:t>
      </w:r>
      <w:proofErr w:type="gramEnd"/>
    </w:p>
    <w:p w14:paraId="079E1861" w14:textId="77777777" w:rsidR="00571731" w:rsidRPr="00571731" w:rsidRDefault="00571731" w:rsidP="003C639A">
      <w:pPr>
        <w:jc w:val="both"/>
        <w:rPr>
          <w:rFonts w:cs="Arial"/>
          <w:sz w:val="22"/>
          <w:szCs w:val="22"/>
        </w:rPr>
      </w:pPr>
    </w:p>
    <w:p w14:paraId="5719F65D"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pursuant to Clause 5.3.1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1A0D1F4F" w14:textId="77777777" w:rsidR="00571731" w:rsidRPr="00571731" w:rsidRDefault="00571731" w:rsidP="003C639A">
      <w:pPr>
        <w:jc w:val="both"/>
        <w:rPr>
          <w:rFonts w:cs="Arial"/>
          <w:sz w:val="22"/>
          <w:szCs w:val="22"/>
        </w:rPr>
      </w:pPr>
    </w:p>
    <w:p w14:paraId="0476E528"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6041DFA2" w14:textId="77777777" w:rsidR="00571731" w:rsidRPr="00571731" w:rsidRDefault="00571731" w:rsidP="00BC3A4A">
      <w:pPr>
        <w:ind w:left="2992" w:hanging="748"/>
        <w:jc w:val="both"/>
        <w:rPr>
          <w:rFonts w:cs="Arial"/>
          <w:sz w:val="22"/>
          <w:szCs w:val="22"/>
        </w:rPr>
      </w:pPr>
    </w:p>
    <w:p w14:paraId="5A2D3B37"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1445A65E" w14:textId="77777777" w:rsidR="00571731" w:rsidRPr="00571731" w:rsidRDefault="00571731" w:rsidP="003C639A">
      <w:pPr>
        <w:jc w:val="both"/>
        <w:rPr>
          <w:rFonts w:cs="Arial"/>
          <w:sz w:val="22"/>
          <w:szCs w:val="22"/>
        </w:rPr>
      </w:pPr>
    </w:p>
    <w:p w14:paraId="4F0C2184"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1F6E95BA" w14:textId="77777777" w:rsidR="00571731" w:rsidRPr="00571731" w:rsidRDefault="00571731" w:rsidP="003C639A">
      <w:pPr>
        <w:jc w:val="both"/>
        <w:rPr>
          <w:rFonts w:cs="Arial"/>
          <w:sz w:val="22"/>
          <w:szCs w:val="22"/>
        </w:rPr>
      </w:pPr>
    </w:p>
    <w:p w14:paraId="7072D310"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pursuant to Clause 5.3.1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00180C7F" w14:textId="77777777" w:rsidR="00571731" w:rsidRPr="00571731" w:rsidRDefault="00571731" w:rsidP="00BC3A4A">
      <w:pPr>
        <w:ind w:left="2244" w:hanging="748"/>
        <w:jc w:val="both"/>
        <w:rPr>
          <w:rFonts w:cs="Arial"/>
          <w:sz w:val="22"/>
          <w:szCs w:val="22"/>
        </w:rPr>
      </w:pPr>
    </w:p>
    <w:p w14:paraId="35A40508"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7061D3C7" w14:textId="77777777" w:rsidR="00571731" w:rsidRPr="00571731" w:rsidRDefault="00571731" w:rsidP="00BC3A4A">
      <w:pPr>
        <w:ind w:left="2992" w:hanging="748"/>
        <w:jc w:val="both"/>
        <w:rPr>
          <w:rFonts w:cs="Arial"/>
          <w:sz w:val="22"/>
          <w:szCs w:val="22"/>
        </w:rPr>
      </w:pPr>
    </w:p>
    <w:p w14:paraId="740678E5"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3758CFEB" w14:textId="77777777" w:rsidR="00571731" w:rsidRPr="00571731" w:rsidRDefault="00571731" w:rsidP="00BC3A4A">
      <w:pPr>
        <w:ind w:left="2992" w:hanging="748"/>
        <w:jc w:val="both"/>
        <w:rPr>
          <w:rFonts w:cs="Arial"/>
          <w:sz w:val="22"/>
          <w:szCs w:val="22"/>
        </w:rPr>
      </w:pPr>
    </w:p>
    <w:p w14:paraId="652D4568"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14CC9B39" w14:textId="77777777" w:rsidR="00571731" w:rsidRPr="00571731" w:rsidRDefault="00571731" w:rsidP="003C639A">
      <w:pPr>
        <w:jc w:val="both"/>
        <w:rPr>
          <w:rFonts w:cs="Arial"/>
          <w:sz w:val="22"/>
          <w:szCs w:val="22"/>
        </w:rPr>
      </w:pPr>
    </w:p>
    <w:p w14:paraId="086B9787"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22A0C3E7" w14:textId="77777777" w:rsidR="00571731" w:rsidRPr="00571731" w:rsidRDefault="00571731" w:rsidP="00BC3A4A">
      <w:pPr>
        <w:jc w:val="both"/>
        <w:rPr>
          <w:rFonts w:cs="Arial"/>
          <w:sz w:val="22"/>
          <w:szCs w:val="22"/>
        </w:rPr>
      </w:pPr>
    </w:p>
    <w:p w14:paraId="0C882EB1"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w:t>
      </w:r>
      <w:r w:rsidRPr="00571731">
        <w:rPr>
          <w:rFonts w:cs="Arial"/>
          <w:sz w:val="22"/>
          <w:szCs w:val="22"/>
        </w:rPr>
        <w:lastRenderedPageBreak/>
        <w:t>the remedy in question, by notice to the other party specifying the extent of the revocation and the date on which it shall have effect.</w:t>
      </w:r>
    </w:p>
    <w:p w14:paraId="5F73F180" w14:textId="77777777" w:rsidR="00571731" w:rsidRPr="00571731" w:rsidRDefault="00571731" w:rsidP="003C639A">
      <w:pPr>
        <w:jc w:val="both"/>
        <w:rPr>
          <w:rFonts w:cs="Arial"/>
          <w:sz w:val="22"/>
          <w:szCs w:val="22"/>
        </w:rPr>
      </w:pPr>
    </w:p>
    <w:p w14:paraId="7E0493FD" w14:textId="77777777" w:rsidR="00571731" w:rsidRPr="00571731" w:rsidRDefault="00571731" w:rsidP="00BC3A4A">
      <w:pPr>
        <w:ind w:left="748" w:hanging="748"/>
        <w:jc w:val="both"/>
        <w:rPr>
          <w:rFonts w:cs="Arial"/>
          <w:sz w:val="22"/>
          <w:szCs w:val="22"/>
        </w:rPr>
      </w:pPr>
      <w:r w:rsidRPr="00571731">
        <w:rPr>
          <w:rFonts w:cs="Arial"/>
          <w:sz w:val="22"/>
          <w:szCs w:val="22"/>
        </w:rPr>
        <w:t>5.4</w:t>
      </w:r>
      <w:r w:rsidRPr="00571731">
        <w:rPr>
          <w:rFonts w:cs="Arial"/>
          <w:sz w:val="22"/>
          <w:szCs w:val="22"/>
        </w:rPr>
        <w:tab/>
      </w:r>
      <w:r w:rsidRPr="00BC3A4A">
        <w:rPr>
          <w:rFonts w:cs="Arial"/>
          <w:sz w:val="22"/>
          <w:szCs w:val="22"/>
          <w:u w:val="single"/>
        </w:rPr>
        <w:t>Termination</w:t>
      </w:r>
    </w:p>
    <w:p w14:paraId="10AE3E9C" w14:textId="77777777" w:rsidR="00571731" w:rsidRPr="00571731" w:rsidRDefault="00571731" w:rsidP="003C639A">
      <w:pPr>
        <w:jc w:val="both"/>
        <w:rPr>
          <w:rFonts w:cs="Arial"/>
          <w:sz w:val="22"/>
          <w:szCs w:val="22"/>
        </w:rPr>
      </w:pPr>
    </w:p>
    <w:p w14:paraId="07A49727" w14:textId="77777777" w:rsidR="00571731" w:rsidRPr="00571731" w:rsidRDefault="00571731" w:rsidP="00BC3A4A">
      <w:pPr>
        <w:ind w:left="1496" w:hanging="748"/>
        <w:jc w:val="both"/>
        <w:rPr>
          <w:rFonts w:cs="Arial"/>
          <w:sz w:val="22"/>
          <w:szCs w:val="22"/>
        </w:rPr>
      </w:pPr>
      <w:r w:rsidRPr="00571731">
        <w:rPr>
          <w:rFonts w:cs="Arial"/>
          <w:sz w:val="22"/>
          <w:szCs w:val="22"/>
        </w:rPr>
        <w:t>5.4.1</w:t>
      </w:r>
      <w:r w:rsidRPr="00571731">
        <w:rPr>
          <w:rFonts w:cs="Arial"/>
          <w:sz w:val="22"/>
          <w:szCs w:val="22"/>
        </w:rPr>
        <w:tab/>
      </w:r>
      <w:r w:rsidRPr="00BC3A4A">
        <w:rPr>
          <w:rFonts w:cs="Arial"/>
          <w:sz w:val="22"/>
          <w:szCs w:val="22"/>
          <w:u w:val="single"/>
        </w:rPr>
        <w:t xml:space="preserve">The Station Facility Owner's right to </w:t>
      </w:r>
      <w:proofErr w:type="gramStart"/>
      <w:r w:rsidRPr="00BC3A4A">
        <w:rPr>
          <w:rFonts w:cs="Arial"/>
          <w:sz w:val="22"/>
          <w:szCs w:val="22"/>
          <w:u w:val="single"/>
        </w:rPr>
        <w:t>terminate</w:t>
      </w:r>
      <w:proofErr w:type="gramEnd"/>
    </w:p>
    <w:p w14:paraId="50477AA6" w14:textId="77777777" w:rsidR="00571731" w:rsidRPr="00571731" w:rsidRDefault="00571731" w:rsidP="003C639A">
      <w:pPr>
        <w:jc w:val="both"/>
        <w:rPr>
          <w:rFonts w:cs="Arial"/>
          <w:sz w:val="22"/>
          <w:szCs w:val="22"/>
        </w:rPr>
      </w:pPr>
    </w:p>
    <w:p w14:paraId="61391715"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6637663B" w14:textId="77777777" w:rsidR="00571731" w:rsidRPr="00571731" w:rsidRDefault="00571731" w:rsidP="003C639A">
      <w:pPr>
        <w:jc w:val="both"/>
        <w:rPr>
          <w:rFonts w:cs="Arial"/>
          <w:sz w:val="22"/>
          <w:szCs w:val="22"/>
        </w:rPr>
      </w:pPr>
    </w:p>
    <w:p w14:paraId="7659CAF5"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6DCC1DED" w14:textId="77777777" w:rsidR="00571731" w:rsidRPr="00571731" w:rsidRDefault="00571731" w:rsidP="00BC3A4A">
      <w:pPr>
        <w:ind w:left="2244"/>
        <w:jc w:val="both"/>
        <w:rPr>
          <w:rFonts w:cs="Arial"/>
          <w:sz w:val="22"/>
          <w:szCs w:val="22"/>
        </w:rPr>
      </w:pPr>
    </w:p>
    <w:p w14:paraId="4AA4EFEE"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Beneficiary fails to comply with its obligations under Clause  5.3.5(c); or</w:t>
      </w:r>
    </w:p>
    <w:p w14:paraId="3495476B" w14:textId="77777777" w:rsidR="00571731" w:rsidRPr="00571731" w:rsidRDefault="00571731" w:rsidP="00BC3A4A">
      <w:pPr>
        <w:ind w:left="2244"/>
        <w:jc w:val="both"/>
        <w:rPr>
          <w:rFonts w:cs="Arial"/>
          <w:sz w:val="22"/>
          <w:szCs w:val="22"/>
        </w:rPr>
      </w:pPr>
    </w:p>
    <w:p w14:paraId="5DE1920F"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31AD4083" w14:textId="77777777" w:rsidR="00571731" w:rsidRPr="00571731" w:rsidRDefault="00571731" w:rsidP="003C639A">
      <w:pPr>
        <w:jc w:val="both"/>
        <w:rPr>
          <w:rFonts w:cs="Arial"/>
          <w:sz w:val="22"/>
          <w:szCs w:val="22"/>
        </w:rPr>
      </w:pPr>
    </w:p>
    <w:p w14:paraId="5E90AD1E" w14:textId="77777777" w:rsidR="00571731" w:rsidRPr="00571731" w:rsidRDefault="00571731" w:rsidP="00BC3A4A">
      <w:pPr>
        <w:ind w:left="1496" w:hanging="748"/>
        <w:jc w:val="both"/>
        <w:rPr>
          <w:rFonts w:cs="Arial"/>
          <w:sz w:val="22"/>
          <w:szCs w:val="22"/>
        </w:rPr>
      </w:pPr>
      <w:r w:rsidRPr="00571731">
        <w:rPr>
          <w:rFonts w:cs="Arial"/>
          <w:sz w:val="22"/>
          <w:szCs w:val="22"/>
        </w:rPr>
        <w:t>5.4.2</w:t>
      </w:r>
      <w:r w:rsidRPr="00571731">
        <w:rPr>
          <w:rFonts w:cs="Arial"/>
          <w:sz w:val="22"/>
          <w:szCs w:val="22"/>
        </w:rPr>
        <w:tab/>
      </w:r>
      <w:r w:rsidRPr="00BC3A4A">
        <w:rPr>
          <w:rFonts w:cs="Arial"/>
          <w:sz w:val="22"/>
          <w:szCs w:val="22"/>
          <w:u w:val="single"/>
        </w:rPr>
        <w:t xml:space="preserve">The Beneficiary's right to </w:t>
      </w:r>
      <w:proofErr w:type="gramStart"/>
      <w:r w:rsidRPr="00BC3A4A">
        <w:rPr>
          <w:rFonts w:cs="Arial"/>
          <w:sz w:val="22"/>
          <w:szCs w:val="22"/>
          <w:u w:val="single"/>
        </w:rPr>
        <w:t>terminate</w:t>
      </w:r>
      <w:proofErr w:type="gramEnd"/>
    </w:p>
    <w:p w14:paraId="6F4E3555" w14:textId="77777777" w:rsidR="00571731" w:rsidRPr="00571731" w:rsidRDefault="00571731" w:rsidP="003C639A">
      <w:pPr>
        <w:jc w:val="both"/>
        <w:rPr>
          <w:rFonts w:cs="Arial"/>
          <w:sz w:val="22"/>
          <w:szCs w:val="22"/>
        </w:rPr>
      </w:pPr>
    </w:p>
    <w:p w14:paraId="2660EB20"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6F28FE2B" w14:textId="77777777" w:rsidR="00571731" w:rsidRPr="00571731" w:rsidRDefault="00571731" w:rsidP="003C639A">
      <w:pPr>
        <w:jc w:val="both"/>
        <w:rPr>
          <w:rFonts w:cs="Arial"/>
          <w:sz w:val="22"/>
          <w:szCs w:val="22"/>
        </w:rPr>
      </w:pPr>
    </w:p>
    <w:p w14:paraId="12ABA5C5"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fails to comply with its obligations under Clause 5.3.5(c); or</w:t>
      </w:r>
    </w:p>
    <w:p w14:paraId="5E032AA4" w14:textId="77777777" w:rsidR="00571731" w:rsidRPr="00571731" w:rsidRDefault="00571731" w:rsidP="00BC3A4A">
      <w:pPr>
        <w:ind w:left="2244"/>
        <w:jc w:val="both"/>
        <w:rPr>
          <w:rFonts w:cs="Arial"/>
          <w:sz w:val="22"/>
          <w:szCs w:val="22"/>
        </w:rPr>
      </w:pPr>
    </w:p>
    <w:p w14:paraId="3A87B8A2"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03C2FDA4" w14:textId="77777777" w:rsidR="00571731" w:rsidRPr="00571731" w:rsidRDefault="00571731" w:rsidP="003C639A">
      <w:pPr>
        <w:jc w:val="both"/>
        <w:rPr>
          <w:rFonts w:cs="Arial"/>
          <w:sz w:val="22"/>
          <w:szCs w:val="22"/>
        </w:rPr>
      </w:pPr>
    </w:p>
    <w:p w14:paraId="6A89276F" w14:textId="77777777" w:rsidR="00571731" w:rsidRPr="00571731" w:rsidRDefault="00571731" w:rsidP="00BC3A4A">
      <w:pPr>
        <w:ind w:left="1496" w:hanging="748"/>
        <w:jc w:val="both"/>
        <w:rPr>
          <w:rFonts w:cs="Arial"/>
          <w:sz w:val="22"/>
          <w:szCs w:val="22"/>
        </w:rPr>
      </w:pPr>
      <w:r w:rsidRPr="00571731">
        <w:rPr>
          <w:rFonts w:cs="Arial"/>
          <w:sz w:val="22"/>
          <w:szCs w:val="22"/>
        </w:rPr>
        <w:t>5.4.3</w:t>
      </w:r>
      <w:r w:rsidRPr="00571731">
        <w:rPr>
          <w:rFonts w:cs="Arial"/>
          <w:sz w:val="22"/>
          <w:szCs w:val="22"/>
        </w:rPr>
        <w:tab/>
      </w:r>
      <w:r w:rsidRPr="00BC3A4A">
        <w:rPr>
          <w:rFonts w:cs="Arial"/>
          <w:sz w:val="22"/>
          <w:szCs w:val="22"/>
          <w:u w:val="single"/>
        </w:rPr>
        <w:t>Contents of Termination Notice</w:t>
      </w:r>
    </w:p>
    <w:p w14:paraId="2ABAC9A2" w14:textId="77777777" w:rsidR="00571731" w:rsidRPr="00571731" w:rsidRDefault="00571731" w:rsidP="003C639A">
      <w:pPr>
        <w:jc w:val="both"/>
        <w:rPr>
          <w:rFonts w:cs="Arial"/>
          <w:sz w:val="22"/>
          <w:szCs w:val="22"/>
        </w:rPr>
      </w:pPr>
    </w:p>
    <w:p w14:paraId="5AD60C70"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60A8148E" w14:textId="77777777" w:rsidR="00571731" w:rsidRPr="00571731" w:rsidRDefault="00571731" w:rsidP="00BC3A4A">
      <w:pPr>
        <w:ind w:left="2244" w:hanging="748"/>
        <w:jc w:val="both"/>
        <w:rPr>
          <w:rFonts w:cs="Arial"/>
          <w:sz w:val="22"/>
          <w:szCs w:val="22"/>
        </w:rPr>
      </w:pPr>
    </w:p>
    <w:p w14:paraId="2B296CB2"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6F3BABB9" w14:textId="77777777" w:rsidR="00571731" w:rsidRPr="00571731" w:rsidRDefault="00571731" w:rsidP="00BC3A4A">
      <w:pPr>
        <w:ind w:left="2244" w:hanging="748"/>
        <w:jc w:val="both"/>
        <w:rPr>
          <w:rFonts w:cs="Arial"/>
          <w:sz w:val="22"/>
          <w:szCs w:val="22"/>
        </w:rPr>
      </w:pPr>
    </w:p>
    <w:p w14:paraId="5F37C7D9" w14:textId="77777777" w:rsid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date and time at which termination is to take effect, which shall not be earlier than the later of 30 days after such notice is given and the expiry of any grace period under Clause 5.4.3(c)(ii</w:t>
      </w:r>
      <w:proofErr w:type="gramStart"/>
      <w:r w:rsidRPr="00571731">
        <w:rPr>
          <w:rFonts w:cs="Arial"/>
          <w:sz w:val="22"/>
          <w:szCs w:val="22"/>
        </w:rPr>
        <w:t>);</w:t>
      </w:r>
      <w:proofErr w:type="gramEnd"/>
    </w:p>
    <w:p w14:paraId="79FAC28B" w14:textId="77777777" w:rsidR="00BC3A4A" w:rsidRPr="00571731" w:rsidRDefault="00BC3A4A" w:rsidP="00BC3A4A">
      <w:pPr>
        <w:ind w:left="2244" w:hanging="748"/>
        <w:jc w:val="both"/>
        <w:rPr>
          <w:rFonts w:cs="Arial"/>
          <w:sz w:val="22"/>
          <w:szCs w:val="22"/>
        </w:rPr>
      </w:pPr>
    </w:p>
    <w:p w14:paraId="24065239"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where the relevant Event of Default is capable of remedy:</w:t>
      </w:r>
    </w:p>
    <w:p w14:paraId="218D14C6" w14:textId="77777777" w:rsidR="00571731" w:rsidRPr="00571731" w:rsidRDefault="00571731" w:rsidP="003C639A">
      <w:pPr>
        <w:jc w:val="both"/>
        <w:rPr>
          <w:rFonts w:cs="Arial"/>
          <w:sz w:val="22"/>
          <w:szCs w:val="22"/>
        </w:rPr>
      </w:pPr>
    </w:p>
    <w:p w14:paraId="3C62AF05"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steps reasonably required to remedy the Event of Default; and</w:t>
      </w:r>
    </w:p>
    <w:p w14:paraId="30E12A69" w14:textId="77777777" w:rsidR="00571731" w:rsidRPr="00571731" w:rsidRDefault="00571731" w:rsidP="003C639A">
      <w:pPr>
        <w:jc w:val="both"/>
        <w:rPr>
          <w:rFonts w:cs="Arial"/>
          <w:sz w:val="22"/>
          <w:szCs w:val="22"/>
        </w:rPr>
      </w:pPr>
    </w:p>
    <w:p w14:paraId="4924BE95"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21B03C10" w14:textId="77777777" w:rsidR="00571731" w:rsidRPr="00571731" w:rsidRDefault="00571731" w:rsidP="003C639A">
      <w:pPr>
        <w:jc w:val="both"/>
        <w:rPr>
          <w:rFonts w:cs="Arial"/>
          <w:sz w:val="22"/>
          <w:szCs w:val="22"/>
        </w:rPr>
      </w:pPr>
    </w:p>
    <w:p w14:paraId="00FCF4CD" w14:textId="77777777" w:rsidR="00571731" w:rsidRPr="00571731" w:rsidRDefault="00571731" w:rsidP="00BC3A4A">
      <w:pPr>
        <w:ind w:left="1496" w:hanging="748"/>
        <w:jc w:val="both"/>
        <w:rPr>
          <w:rFonts w:cs="Arial"/>
          <w:sz w:val="22"/>
          <w:szCs w:val="22"/>
        </w:rPr>
      </w:pPr>
      <w:r w:rsidRPr="00571731">
        <w:rPr>
          <w:rFonts w:cs="Arial"/>
          <w:sz w:val="22"/>
          <w:szCs w:val="22"/>
        </w:rPr>
        <w:t>5.4.4</w:t>
      </w:r>
      <w:r w:rsidRPr="00571731">
        <w:rPr>
          <w:rFonts w:cs="Arial"/>
          <w:sz w:val="22"/>
          <w:szCs w:val="22"/>
        </w:rPr>
        <w:tab/>
      </w:r>
      <w:r w:rsidRPr="00BC3A4A">
        <w:rPr>
          <w:rFonts w:cs="Arial"/>
          <w:sz w:val="22"/>
          <w:szCs w:val="22"/>
          <w:u w:val="single"/>
        </w:rPr>
        <w:t>Effects of a Termination Notice</w:t>
      </w:r>
    </w:p>
    <w:p w14:paraId="03481ECA" w14:textId="77777777" w:rsidR="00571731" w:rsidRPr="00571731" w:rsidRDefault="00571731" w:rsidP="003C639A">
      <w:pPr>
        <w:jc w:val="both"/>
        <w:rPr>
          <w:rFonts w:cs="Arial"/>
          <w:sz w:val="22"/>
          <w:szCs w:val="22"/>
        </w:rPr>
      </w:pPr>
    </w:p>
    <w:p w14:paraId="00D1D559"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0CF26B85" w14:textId="77777777" w:rsidR="00571731" w:rsidRPr="00571731" w:rsidRDefault="00571731" w:rsidP="003C639A">
      <w:pPr>
        <w:jc w:val="both"/>
        <w:rPr>
          <w:rFonts w:cs="Arial"/>
          <w:sz w:val="22"/>
          <w:szCs w:val="22"/>
        </w:rPr>
      </w:pPr>
    </w:p>
    <w:p w14:paraId="4B1390A6" w14:textId="77777777" w:rsidR="00571731" w:rsidRPr="00571731" w:rsidRDefault="00571731" w:rsidP="00BC3A4A">
      <w:pPr>
        <w:ind w:left="2244" w:hanging="748"/>
        <w:jc w:val="both"/>
        <w:rPr>
          <w:rFonts w:cs="Arial"/>
          <w:sz w:val="22"/>
          <w:szCs w:val="22"/>
        </w:rPr>
      </w:pPr>
      <w:r w:rsidRPr="00571731">
        <w:rPr>
          <w:rFonts w:cs="Arial"/>
          <w:sz w:val="22"/>
          <w:szCs w:val="22"/>
        </w:rPr>
        <w:lastRenderedPageBreak/>
        <w:t>(a)</w:t>
      </w:r>
      <w:r w:rsidRPr="00571731">
        <w:rPr>
          <w:rFonts w:cs="Arial"/>
          <w:sz w:val="22"/>
          <w:szCs w:val="22"/>
        </w:rPr>
        <w:tab/>
        <w:t xml:space="preserve">the service of the Termination Notice shall not affect the parties' continuing rights and obligations under this Agreement up to the date of termination as specified in the Termination </w:t>
      </w:r>
      <w:proofErr w:type="gramStart"/>
      <w:r w:rsidRPr="00571731">
        <w:rPr>
          <w:rFonts w:cs="Arial"/>
          <w:sz w:val="22"/>
          <w:szCs w:val="22"/>
        </w:rPr>
        <w:t>Notice;</w:t>
      </w:r>
      <w:proofErr w:type="gramEnd"/>
    </w:p>
    <w:p w14:paraId="48A1028C" w14:textId="77777777" w:rsidR="00571731" w:rsidRPr="00571731" w:rsidRDefault="00571731" w:rsidP="003C639A">
      <w:pPr>
        <w:jc w:val="both"/>
        <w:rPr>
          <w:rFonts w:cs="Arial"/>
          <w:sz w:val="22"/>
          <w:szCs w:val="22"/>
        </w:rPr>
      </w:pPr>
    </w:p>
    <w:p w14:paraId="63EB9836"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603B4A46" w14:textId="77777777" w:rsidR="00571731" w:rsidRPr="00571731" w:rsidRDefault="00571731" w:rsidP="003C639A">
      <w:pPr>
        <w:jc w:val="both"/>
        <w:rPr>
          <w:rFonts w:cs="Arial"/>
          <w:sz w:val="22"/>
          <w:szCs w:val="22"/>
        </w:rPr>
      </w:pPr>
    </w:p>
    <w:p w14:paraId="5D9D4688"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this Agreement shall terminate on the later of:</w:t>
      </w:r>
    </w:p>
    <w:p w14:paraId="75A7A6D8" w14:textId="77777777" w:rsidR="00571731" w:rsidRPr="00571731" w:rsidRDefault="00571731" w:rsidP="003C639A">
      <w:pPr>
        <w:jc w:val="both"/>
        <w:rPr>
          <w:rFonts w:cs="Arial"/>
          <w:sz w:val="22"/>
          <w:szCs w:val="22"/>
        </w:rPr>
      </w:pPr>
    </w:p>
    <w:p w14:paraId="3BB8ABB3"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date and time specified in the Termination Notice; and</w:t>
      </w:r>
    </w:p>
    <w:p w14:paraId="369FB5FD" w14:textId="77777777" w:rsidR="00571731" w:rsidRPr="00571731" w:rsidRDefault="00571731" w:rsidP="003C639A">
      <w:pPr>
        <w:jc w:val="both"/>
        <w:rPr>
          <w:rFonts w:cs="Arial"/>
          <w:sz w:val="22"/>
          <w:szCs w:val="22"/>
        </w:rPr>
      </w:pPr>
    </w:p>
    <w:p w14:paraId="28157B16"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93533C" w:rsidRPr="0093533C">
        <w:rPr>
          <w:rFonts w:cs="Arial"/>
          <w:sz w:val="22"/>
          <w:szCs w:val="22"/>
        </w:rPr>
        <w:t>and Road</w:t>
      </w:r>
      <w:r w:rsidRPr="00571731">
        <w:rPr>
          <w:rFonts w:cs="Arial"/>
          <w:sz w:val="22"/>
          <w:szCs w:val="22"/>
        </w:rPr>
        <w:t>.</w:t>
      </w:r>
    </w:p>
    <w:p w14:paraId="5B1FBC1B" w14:textId="77777777" w:rsidR="00571731" w:rsidRPr="00571731" w:rsidRDefault="00571731" w:rsidP="003C639A">
      <w:pPr>
        <w:jc w:val="both"/>
        <w:rPr>
          <w:rFonts w:cs="Arial"/>
          <w:sz w:val="22"/>
          <w:szCs w:val="22"/>
        </w:rPr>
      </w:pPr>
    </w:p>
    <w:p w14:paraId="6B802BBA" w14:textId="77777777" w:rsidR="00571731" w:rsidRPr="00571731" w:rsidRDefault="00571731" w:rsidP="006D6EB4">
      <w:pPr>
        <w:ind w:left="2244" w:hanging="748"/>
        <w:jc w:val="both"/>
        <w:rPr>
          <w:rFonts w:cs="Arial"/>
          <w:sz w:val="22"/>
          <w:szCs w:val="22"/>
        </w:rPr>
      </w:pPr>
      <w:r w:rsidRPr="00571731">
        <w:rPr>
          <w:rFonts w:cs="Arial"/>
          <w:sz w:val="22"/>
          <w:szCs w:val="22"/>
        </w:rPr>
        <w:t>(d)</w:t>
      </w:r>
      <w:r w:rsidRPr="00571731">
        <w:rPr>
          <w:rFonts w:cs="Arial"/>
          <w:sz w:val="22"/>
          <w:szCs w:val="22"/>
        </w:rPr>
        <w:tab/>
      </w:r>
      <w:r w:rsidR="006D6EB4" w:rsidRPr="006D6EB4">
        <w:rPr>
          <w:rFonts w:cs="Arial"/>
          <w:sz w:val="22"/>
          <w:szCs w:val="22"/>
        </w:rPr>
        <w:t>promptly after it has been served, a copy of the Termination Notice shall be sent by the party serving such notice to the Secretary of State at the address set out in paragraph 6 of Schedule 1, or such other address as shall be notified by it to the parties from time to time</w:t>
      </w:r>
      <w:r w:rsidR="0071513A">
        <w:rPr>
          <w:rFonts w:cs="Arial"/>
          <w:sz w:val="22"/>
          <w:szCs w:val="22"/>
        </w:rPr>
        <w:t>.</w:t>
      </w:r>
    </w:p>
    <w:p w14:paraId="2F1A6932" w14:textId="77777777" w:rsidR="00571731" w:rsidRPr="00571731" w:rsidRDefault="00571731" w:rsidP="003C639A">
      <w:pPr>
        <w:jc w:val="both"/>
        <w:rPr>
          <w:rFonts w:cs="Arial"/>
          <w:sz w:val="22"/>
          <w:szCs w:val="22"/>
        </w:rPr>
      </w:pPr>
    </w:p>
    <w:p w14:paraId="234268ED" w14:textId="77777777" w:rsidR="00571731" w:rsidRPr="00571731" w:rsidRDefault="00571731" w:rsidP="0071513A">
      <w:pPr>
        <w:ind w:left="1496" w:hanging="748"/>
        <w:jc w:val="both"/>
        <w:rPr>
          <w:rFonts w:cs="Arial"/>
          <w:sz w:val="22"/>
          <w:szCs w:val="22"/>
        </w:rPr>
      </w:pPr>
      <w:r w:rsidRPr="00571731">
        <w:rPr>
          <w:rFonts w:cs="Arial"/>
          <w:sz w:val="22"/>
          <w:szCs w:val="22"/>
        </w:rPr>
        <w:t>5.4.5</w:t>
      </w:r>
      <w:r w:rsidRPr="00571731">
        <w:rPr>
          <w:rFonts w:cs="Arial"/>
          <w:sz w:val="22"/>
          <w:szCs w:val="22"/>
        </w:rPr>
        <w:tab/>
        <w:t xml:space="preserve">The lapse or expiry of this Agreement or the termination of this Agreement by either party shall be without prejudice to any right of action that may have arisen prior to, or may arise in consequence of, such lapse, </w:t>
      </w:r>
      <w:proofErr w:type="gramStart"/>
      <w:r w:rsidRPr="00571731">
        <w:rPr>
          <w:rFonts w:cs="Arial"/>
          <w:sz w:val="22"/>
          <w:szCs w:val="22"/>
        </w:rPr>
        <w:t>expiry</w:t>
      </w:r>
      <w:proofErr w:type="gramEnd"/>
      <w:r w:rsidRPr="00571731">
        <w:rPr>
          <w:rFonts w:cs="Arial"/>
          <w:sz w:val="22"/>
          <w:szCs w:val="22"/>
        </w:rPr>
        <w:t xml:space="preserve"> or termination.</w:t>
      </w:r>
    </w:p>
    <w:p w14:paraId="45C003B2" w14:textId="77777777" w:rsidR="00571731" w:rsidRPr="00571731" w:rsidRDefault="00571731" w:rsidP="003C639A">
      <w:pPr>
        <w:jc w:val="both"/>
        <w:rPr>
          <w:rFonts w:cs="Arial"/>
          <w:sz w:val="22"/>
          <w:szCs w:val="22"/>
        </w:rPr>
      </w:pPr>
    </w:p>
    <w:p w14:paraId="725A94F5" w14:textId="77777777" w:rsidR="00571731" w:rsidRPr="00571731" w:rsidRDefault="00571731" w:rsidP="0071513A">
      <w:pPr>
        <w:ind w:left="748" w:hanging="748"/>
        <w:jc w:val="both"/>
        <w:rPr>
          <w:rFonts w:cs="Arial"/>
          <w:sz w:val="22"/>
          <w:szCs w:val="22"/>
        </w:rPr>
      </w:pPr>
      <w:r w:rsidRPr="00571731">
        <w:rPr>
          <w:rFonts w:cs="Arial"/>
          <w:sz w:val="22"/>
          <w:szCs w:val="22"/>
        </w:rPr>
        <w:t>5.5</w:t>
      </w:r>
      <w:r w:rsidRPr="00571731">
        <w:rPr>
          <w:rFonts w:cs="Arial"/>
          <w:sz w:val="22"/>
          <w:szCs w:val="22"/>
        </w:rPr>
        <w:tab/>
      </w:r>
      <w:r w:rsidRPr="0071513A">
        <w:rPr>
          <w:rFonts w:cs="Arial"/>
          <w:sz w:val="22"/>
          <w:szCs w:val="22"/>
          <w:u w:val="single"/>
        </w:rPr>
        <w:t>Exclusion of common law termination rights</w:t>
      </w:r>
    </w:p>
    <w:p w14:paraId="18117E48" w14:textId="77777777" w:rsidR="00571731" w:rsidRPr="00571731" w:rsidRDefault="00571731" w:rsidP="003C639A">
      <w:pPr>
        <w:jc w:val="both"/>
        <w:rPr>
          <w:rFonts w:cs="Arial"/>
          <w:sz w:val="22"/>
          <w:szCs w:val="22"/>
        </w:rPr>
      </w:pPr>
    </w:p>
    <w:p w14:paraId="72264C9F" w14:textId="77777777" w:rsidR="00571731" w:rsidRPr="00571731" w:rsidRDefault="00571731" w:rsidP="0071513A">
      <w:pPr>
        <w:ind w:left="748"/>
        <w:jc w:val="both"/>
        <w:rPr>
          <w:rFonts w:cs="Arial"/>
          <w:sz w:val="22"/>
          <w:szCs w:val="22"/>
        </w:rPr>
      </w:pPr>
      <w:r w:rsidRPr="00571731">
        <w:rPr>
          <w:rFonts w:cs="Arial"/>
          <w:sz w:val="22"/>
          <w:szCs w:val="22"/>
        </w:rPr>
        <w:t>The suspension and termination rights set out in this Clause 5 shall be the parties' only rights to suspend or terminate this Agreement, whether pursuant to its terms, at law or otherwise.</w:t>
      </w:r>
    </w:p>
    <w:p w14:paraId="42566001" w14:textId="77777777" w:rsidR="00571731" w:rsidRPr="00571731" w:rsidRDefault="00571731" w:rsidP="003C639A">
      <w:pPr>
        <w:jc w:val="both"/>
        <w:rPr>
          <w:rFonts w:cs="Arial"/>
          <w:sz w:val="22"/>
          <w:szCs w:val="22"/>
        </w:rPr>
      </w:pPr>
    </w:p>
    <w:p w14:paraId="06ADE41A" w14:textId="77777777" w:rsidR="00571731" w:rsidRPr="0071513A" w:rsidRDefault="00571731" w:rsidP="0071513A">
      <w:pPr>
        <w:ind w:left="748" w:hanging="748"/>
        <w:jc w:val="both"/>
        <w:rPr>
          <w:rFonts w:cs="Arial"/>
          <w:sz w:val="22"/>
          <w:szCs w:val="22"/>
          <w:u w:val="single"/>
        </w:rPr>
      </w:pPr>
      <w:r w:rsidRPr="00571731">
        <w:rPr>
          <w:rFonts w:cs="Arial"/>
          <w:sz w:val="22"/>
          <w:szCs w:val="22"/>
        </w:rPr>
        <w:t>5.6</w:t>
      </w:r>
      <w:r w:rsidRPr="00571731">
        <w:rPr>
          <w:rFonts w:cs="Arial"/>
          <w:sz w:val="22"/>
          <w:szCs w:val="22"/>
        </w:rPr>
        <w:tab/>
      </w:r>
      <w:proofErr w:type="gramStart"/>
      <w:r w:rsidRPr="0071513A">
        <w:rPr>
          <w:rFonts w:cs="Arial"/>
          <w:sz w:val="22"/>
          <w:szCs w:val="22"/>
          <w:u w:val="single"/>
        </w:rPr>
        <w:t>Non-operation</w:t>
      </w:r>
      <w:proofErr w:type="gramEnd"/>
      <w:r w:rsidRPr="0071513A">
        <w:rPr>
          <w:rFonts w:cs="Arial"/>
          <w:sz w:val="22"/>
          <w:szCs w:val="22"/>
          <w:u w:val="single"/>
        </w:rPr>
        <w:t xml:space="preserve"> of trains</w:t>
      </w:r>
    </w:p>
    <w:p w14:paraId="581475D6" w14:textId="77777777" w:rsidR="00571731" w:rsidRPr="00571731" w:rsidRDefault="00571731" w:rsidP="003C639A">
      <w:pPr>
        <w:jc w:val="both"/>
        <w:rPr>
          <w:rFonts w:cs="Arial"/>
          <w:sz w:val="22"/>
          <w:szCs w:val="22"/>
        </w:rPr>
      </w:pPr>
    </w:p>
    <w:p w14:paraId="23F97C05" w14:textId="77777777" w:rsidR="00571731" w:rsidRPr="00571731" w:rsidRDefault="00571731" w:rsidP="0071513A">
      <w:pPr>
        <w:ind w:left="1496" w:hanging="748"/>
        <w:jc w:val="both"/>
        <w:rPr>
          <w:rFonts w:cs="Arial"/>
          <w:sz w:val="22"/>
          <w:szCs w:val="22"/>
        </w:rPr>
      </w:pPr>
      <w:r w:rsidRPr="00571731">
        <w:rPr>
          <w:rFonts w:cs="Arial"/>
          <w:sz w:val="22"/>
          <w:szCs w:val="22"/>
        </w:rPr>
        <w:t>5.6.1</w:t>
      </w:r>
      <w:r w:rsidRPr="00571731">
        <w:rPr>
          <w:rFonts w:cs="Arial"/>
          <w:sz w:val="22"/>
          <w:szCs w:val="22"/>
        </w:rPr>
        <w:tab/>
        <w:t>The Beneficiary shall notify the Station Facility Owner whenever it reasonably expects a material interruption to, or material change in, the Passenger Services (by reference to the then current published timetable fo</w:t>
      </w:r>
      <w:r w:rsidR="0071513A">
        <w:rPr>
          <w:rFonts w:cs="Arial"/>
          <w:sz w:val="22"/>
          <w:szCs w:val="22"/>
        </w:rPr>
        <w:t xml:space="preserve">r provision of such services). </w:t>
      </w:r>
      <w:r w:rsidRPr="00571731">
        <w:rPr>
          <w:rFonts w:cs="Arial"/>
          <w:sz w:val="22"/>
          <w:szCs w:val="22"/>
        </w:rPr>
        <w:t>Any such notice shall, to the extent reasonably practicable, state the details of any such interruption or change.</w:t>
      </w:r>
    </w:p>
    <w:p w14:paraId="35178729" w14:textId="77777777" w:rsidR="00571731" w:rsidRPr="00571731" w:rsidRDefault="00571731" w:rsidP="003C639A">
      <w:pPr>
        <w:jc w:val="both"/>
        <w:rPr>
          <w:rFonts w:cs="Arial"/>
          <w:sz w:val="22"/>
          <w:szCs w:val="22"/>
        </w:rPr>
      </w:pPr>
    </w:p>
    <w:p w14:paraId="62A90456" w14:textId="77777777" w:rsidR="00571731" w:rsidRPr="00571731" w:rsidRDefault="00571731" w:rsidP="0071513A">
      <w:pPr>
        <w:ind w:left="1496" w:hanging="748"/>
        <w:jc w:val="both"/>
        <w:rPr>
          <w:rFonts w:cs="Arial"/>
          <w:sz w:val="22"/>
          <w:szCs w:val="22"/>
        </w:rPr>
      </w:pPr>
      <w:r w:rsidRPr="00571731">
        <w:rPr>
          <w:rFonts w:cs="Arial"/>
          <w:sz w:val="22"/>
          <w:szCs w:val="22"/>
        </w:rPr>
        <w:t>5.6.2</w:t>
      </w:r>
      <w:r w:rsidRPr="00571731">
        <w:rPr>
          <w:rFonts w:cs="Arial"/>
          <w:sz w:val="22"/>
          <w:szCs w:val="22"/>
        </w:rPr>
        <w:tab/>
        <w:t>Subject to the Station Access Conditions, no interruption to the Passenger Services shall affect the Beneficiary's obligation to pay the Access Charge.</w:t>
      </w:r>
    </w:p>
    <w:p w14:paraId="09184C49" w14:textId="77777777" w:rsidR="00571731" w:rsidRPr="00571731" w:rsidRDefault="00571731" w:rsidP="003C639A">
      <w:pPr>
        <w:jc w:val="both"/>
        <w:rPr>
          <w:rFonts w:cs="Arial"/>
          <w:sz w:val="22"/>
          <w:szCs w:val="22"/>
        </w:rPr>
      </w:pPr>
    </w:p>
    <w:p w14:paraId="0433355C" w14:textId="77777777" w:rsidR="00571731" w:rsidRPr="0071513A" w:rsidRDefault="00571731" w:rsidP="0071513A">
      <w:pPr>
        <w:ind w:left="748" w:hanging="748"/>
        <w:jc w:val="both"/>
        <w:rPr>
          <w:rFonts w:cs="Arial"/>
          <w:b/>
          <w:sz w:val="22"/>
          <w:szCs w:val="22"/>
        </w:rPr>
      </w:pPr>
      <w:r w:rsidRPr="0071513A">
        <w:rPr>
          <w:rFonts w:cs="Arial"/>
          <w:b/>
          <w:sz w:val="22"/>
          <w:szCs w:val="22"/>
        </w:rPr>
        <w:t>6</w:t>
      </w:r>
      <w:r w:rsidRPr="0071513A">
        <w:rPr>
          <w:rFonts w:cs="Arial"/>
          <w:b/>
          <w:sz w:val="22"/>
          <w:szCs w:val="22"/>
        </w:rPr>
        <w:tab/>
      </w:r>
      <w:r w:rsidRPr="0071513A">
        <w:rPr>
          <w:rFonts w:cs="Arial"/>
          <w:b/>
          <w:sz w:val="22"/>
          <w:szCs w:val="22"/>
          <w:u w:val="single"/>
        </w:rPr>
        <w:t>CHARGES FOR PERMISSION TO USE THE STATION</w:t>
      </w:r>
    </w:p>
    <w:p w14:paraId="3B92BDAC" w14:textId="77777777" w:rsidR="00571731" w:rsidRPr="00571731" w:rsidRDefault="00571731" w:rsidP="003C639A">
      <w:pPr>
        <w:jc w:val="both"/>
        <w:rPr>
          <w:rFonts w:cs="Arial"/>
          <w:sz w:val="22"/>
          <w:szCs w:val="22"/>
        </w:rPr>
      </w:pPr>
    </w:p>
    <w:p w14:paraId="0783529E" w14:textId="77777777" w:rsidR="00571731" w:rsidRPr="006D6EB4" w:rsidRDefault="00571731" w:rsidP="006D6EB4">
      <w:pPr>
        <w:jc w:val="both"/>
        <w:rPr>
          <w:rFonts w:cs="Arial"/>
          <w:sz w:val="22"/>
          <w:szCs w:val="22"/>
        </w:rPr>
      </w:pPr>
      <w:r w:rsidRPr="00571731">
        <w:rPr>
          <w:rFonts w:cs="Arial"/>
          <w:sz w:val="22"/>
          <w:szCs w:val="22"/>
        </w:rPr>
        <w:t>6.1</w:t>
      </w:r>
      <w:r w:rsidRPr="00571731">
        <w:rPr>
          <w:rFonts w:cs="Arial"/>
          <w:sz w:val="22"/>
          <w:szCs w:val="22"/>
        </w:rPr>
        <w:tab/>
      </w:r>
      <w:r w:rsidR="006D6EB4" w:rsidRPr="006D6EB4">
        <w:rPr>
          <w:rFonts w:cs="Arial"/>
          <w:sz w:val="22"/>
          <w:szCs w:val="22"/>
        </w:rPr>
        <w:t xml:space="preserve">The Access Charge for diversionary access shall be </w:t>
      </w:r>
      <w:r w:rsidR="006D6EB4" w:rsidRPr="004E0ECC">
        <w:rPr>
          <w:rFonts w:cs="Arial"/>
          <w:sz w:val="22"/>
          <w:szCs w:val="22"/>
        </w:rPr>
        <w:t>£</w:t>
      </w:r>
      <w:r w:rsidR="006D6EB4" w:rsidRPr="004E0ECC">
        <w:rPr>
          <w:rFonts w:cs="Arial"/>
          <w:sz w:val="22"/>
          <w:szCs w:val="22"/>
          <w:highlight w:val="yellow"/>
        </w:rPr>
        <w:t>[      ]</w:t>
      </w:r>
      <w:r w:rsidR="006D6EB4" w:rsidRPr="006D6EB4">
        <w:rPr>
          <w:rFonts w:cs="Arial"/>
          <w:sz w:val="22"/>
          <w:szCs w:val="22"/>
        </w:rPr>
        <w:t xml:space="preserve"> per train.</w:t>
      </w:r>
    </w:p>
    <w:p w14:paraId="540536C9" w14:textId="77777777" w:rsidR="00571731" w:rsidRPr="00571731" w:rsidRDefault="00571731" w:rsidP="003C639A">
      <w:pPr>
        <w:jc w:val="both"/>
        <w:rPr>
          <w:rFonts w:cs="Arial"/>
          <w:sz w:val="22"/>
          <w:szCs w:val="22"/>
        </w:rPr>
      </w:pPr>
    </w:p>
    <w:p w14:paraId="6713B07B" w14:textId="77777777" w:rsidR="00571731" w:rsidRDefault="00571731" w:rsidP="002C6ACD">
      <w:pPr>
        <w:ind w:left="748" w:hanging="748"/>
        <w:jc w:val="both"/>
        <w:rPr>
          <w:rFonts w:cs="Arial"/>
          <w:sz w:val="22"/>
          <w:szCs w:val="22"/>
        </w:rPr>
      </w:pPr>
      <w:r w:rsidRPr="00571731">
        <w:rPr>
          <w:rFonts w:cs="Arial"/>
          <w:sz w:val="22"/>
          <w:szCs w:val="22"/>
        </w:rPr>
        <w:t>6.2</w:t>
      </w:r>
      <w:r w:rsidRPr="00571731">
        <w:rPr>
          <w:rFonts w:cs="Arial"/>
          <w:sz w:val="22"/>
          <w:szCs w:val="22"/>
        </w:rPr>
        <w:tab/>
        <w:t xml:space="preserve">All invoices, other than VAT invoices which shall be supplied in accordance with Condition </w:t>
      </w:r>
      <w:r w:rsidR="002C6ACD">
        <w:rPr>
          <w:rFonts w:cs="Arial"/>
          <w:sz w:val="22"/>
          <w:szCs w:val="22"/>
        </w:rPr>
        <w:t>101</w:t>
      </w:r>
      <w:r w:rsidRPr="00571731">
        <w:rPr>
          <w:rFonts w:cs="Arial"/>
          <w:sz w:val="22"/>
          <w:szCs w:val="22"/>
        </w:rPr>
        <w:t>.3</w:t>
      </w:r>
      <w:r w:rsidR="002C6ACD">
        <w:rPr>
          <w:rFonts w:cs="Arial"/>
          <w:sz w:val="22"/>
          <w:szCs w:val="22"/>
        </w:rPr>
        <w:t>(A)</w:t>
      </w:r>
      <w:r w:rsidRPr="00571731">
        <w:rPr>
          <w:rFonts w:cs="Arial"/>
          <w:sz w:val="22"/>
          <w:szCs w:val="22"/>
        </w:rPr>
        <w:t xml:space="preserve">,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w:t>
      </w:r>
      <w:r w:rsidR="00E91240">
        <w:rPr>
          <w:rFonts w:cs="Arial"/>
          <w:sz w:val="22"/>
          <w:szCs w:val="22"/>
        </w:rPr>
        <w:t xml:space="preserve">33.6 </w:t>
      </w:r>
      <w:r w:rsidRPr="00571731">
        <w:rPr>
          <w:rFonts w:cs="Arial"/>
          <w:sz w:val="22"/>
          <w:szCs w:val="22"/>
        </w:rPr>
        <w:t>in respect of the Access Charge) all invoices shall be paid within 28 days of their receipt.</w:t>
      </w:r>
    </w:p>
    <w:p w14:paraId="79665B5C" w14:textId="77777777" w:rsidR="006D6EB4" w:rsidRPr="00571731" w:rsidRDefault="006D6EB4" w:rsidP="002C6ACD">
      <w:pPr>
        <w:ind w:left="748" w:hanging="748"/>
        <w:jc w:val="both"/>
        <w:rPr>
          <w:rFonts w:cs="Arial"/>
          <w:sz w:val="22"/>
          <w:szCs w:val="22"/>
        </w:rPr>
      </w:pPr>
    </w:p>
    <w:p w14:paraId="66CBE237" w14:textId="77777777" w:rsidR="00571731" w:rsidRPr="00571731" w:rsidRDefault="00571731" w:rsidP="002C6ACD">
      <w:pPr>
        <w:ind w:left="748" w:hanging="748"/>
        <w:jc w:val="both"/>
        <w:rPr>
          <w:rFonts w:cs="Arial"/>
          <w:sz w:val="22"/>
          <w:szCs w:val="22"/>
        </w:rPr>
      </w:pPr>
      <w:r w:rsidRPr="00571731">
        <w:rPr>
          <w:rFonts w:cs="Arial"/>
          <w:sz w:val="22"/>
          <w:szCs w:val="22"/>
        </w:rPr>
        <w:lastRenderedPageBreak/>
        <w:t>6.3</w:t>
      </w:r>
      <w:r w:rsidRPr="00571731">
        <w:rPr>
          <w:rFonts w:cs="Arial"/>
          <w:sz w:val="22"/>
          <w:szCs w:val="22"/>
        </w:rPr>
        <w:tab/>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country-region">
        <w:smartTag w:uri="urn:schemas-microsoft-com:office:smarttags" w:element="place">
          <w:r w:rsidRPr="00571731">
            <w:rPr>
              <w:rFonts w:cs="Arial"/>
              <w:sz w:val="22"/>
              <w:szCs w:val="22"/>
            </w:rPr>
            <w:t>United Kingdom</w:t>
          </w:r>
        </w:smartTag>
      </w:smartTag>
      <w:r w:rsidRPr="00571731">
        <w:rPr>
          <w:rFonts w:cs="Arial"/>
          <w:sz w:val="22"/>
          <w:szCs w:val="22"/>
        </w:rPr>
        <w:t xml:space="preserve"> as may be nominated by the Station Facility Owner from time to time.</w:t>
      </w:r>
    </w:p>
    <w:p w14:paraId="36B23352" w14:textId="77777777" w:rsidR="00571731" w:rsidRPr="00571731" w:rsidRDefault="00571731" w:rsidP="003C639A">
      <w:pPr>
        <w:jc w:val="both"/>
        <w:rPr>
          <w:rFonts w:cs="Arial"/>
          <w:sz w:val="22"/>
          <w:szCs w:val="22"/>
        </w:rPr>
      </w:pPr>
    </w:p>
    <w:p w14:paraId="6D67945F" w14:textId="77777777" w:rsidR="00571731" w:rsidRPr="00571731" w:rsidRDefault="00571731" w:rsidP="002C6ACD">
      <w:pPr>
        <w:ind w:left="748" w:hanging="748"/>
        <w:jc w:val="both"/>
        <w:rPr>
          <w:rFonts w:cs="Arial"/>
          <w:sz w:val="22"/>
          <w:szCs w:val="22"/>
        </w:rPr>
      </w:pPr>
      <w:r w:rsidRPr="00571731">
        <w:rPr>
          <w:rFonts w:cs="Arial"/>
          <w:sz w:val="22"/>
          <w:szCs w:val="22"/>
        </w:rPr>
        <w:t>6.4</w:t>
      </w:r>
      <w:r w:rsidRPr="00571731">
        <w:rPr>
          <w:rFonts w:cs="Arial"/>
          <w:sz w:val="22"/>
          <w:szCs w:val="22"/>
        </w:rPr>
        <w:tab/>
        <w:t xml:space="preserve">Further detailed provisions relating to the Common Charges are set out in Part </w:t>
      </w:r>
      <w:r w:rsidR="000836F1">
        <w:rPr>
          <w:rFonts w:cs="Arial"/>
          <w:sz w:val="22"/>
          <w:szCs w:val="22"/>
        </w:rPr>
        <w:t>6</w:t>
      </w:r>
      <w:r w:rsidRPr="00571731">
        <w:rPr>
          <w:rFonts w:cs="Arial"/>
          <w:sz w:val="22"/>
          <w:szCs w:val="22"/>
        </w:rPr>
        <w:t xml:space="preserve"> of the Station Access Conditions.</w:t>
      </w:r>
    </w:p>
    <w:p w14:paraId="39B3FA92" w14:textId="77777777" w:rsidR="006D6EB4" w:rsidRPr="00571731" w:rsidRDefault="006D6EB4" w:rsidP="003C639A">
      <w:pPr>
        <w:jc w:val="both"/>
        <w:rPr>
          <w:rFonts w:cs="Arial"/>
          <w:sz w:val="22"/>
          <w:szCs w:val="22"/>
        </w:rPr>
      </w:pPr>
    </w:p>
    <w:p w14:paraId="48A088D5" w14:textId="77777777" w:rsidR="00571731" w:rsidRPr="000836F1" w:rsidRDefault="00571731" w:rsidP="000836F1">
      <w:pPr>
        <w:ind w:left="748" w:hanging="748"/>
        <w:jc w:val="both"/>
        <w:rPr>
          <w:rFonts w:cs="Arial"/>
          <w:b/>
          <w:sz w:val="22"/>
          <w:szCs w:val="22"/>
        </w:rPr>
      </w:pPr>
      <w:r w:rsidRPr="000836F1">
        <w:rPr>
          <w:rFonts w:cs="Arial"/>
          <w:b/>
          <w:sz w:val="22"/>
          <w:szCs w:val="22"/>
        </w:rPr>
        <w:t>7</w:t>
      </w:r>
      <w:r w:rsidRPr="000836F1">
        <w:rPr>
          <w:rFonts w:cs="Arial"/>
          <w:b/>
          <w:sz w:val="22"/>
          <w:szCs w:val="22"/>
        </w:rPr>
        <w:tab/>
      </w:r>
      <w:r w:rsidRPr="000836F1">
        <w:rPr>
          <w:rFonts w:cs="Arial"/>
          <w:b/>
          <w:sz w:val="22"/>
          <w:szCs w:val="22"/>
          <w:u w:val="single"/>
        </w:rPr>
        <w:t>WHOLE AGREEMENT, VARIATION AND ASSIGNMENT</w:t>
      </w:r>
    </w:p>
    <w:p w14:paraId="51AE2C65" w14:textId="77777777" w:rsidR="00571731" w:rsidRPr="00571731" w:rsidRDefault="00571731" w:rsidP="003C639A">
      <w:pPr>
        <w:jc w:val="both"/>
        <w:rPr>
          <w:rFonts w:cs="Arial"/>
          <w:sz w:val="22"/>
          <w:szCs w:val="22"/>
        </w:rPr>
      </w:pPr>
    </w:p>
    <w:p w14:paraId="21E9F071" w14:textId="77777777" w:rsidR="00571731" w:rsidRPr="00571731" w:rsidRDefault="00571731" w:rsidP="000836F1">
      <w:pPr>
        <w:ind w:left="748" w:hanging="748"/>
        <w:jc w:val="both"/>
        <w:rPr>
          <w:rFonts w:cs="Arial"/>
          <w:sz w:val="22"/>
          <w:szCs w:val="22"/>
        </w:rPr>
      </w:pPr>
      <w:r w:rsidRPr="00571731">
        <w:rPr>
          <w:rFonts w:cs="Arial"/>
          <w:sz w:val="22"/>
          <w:szCs w:val="22"/>
        </w:rPr>
        <w:t>7.1</w:t>
      </w:r>
      <w:r w:rsidRPr="00571731">
        <w:rPr>
          <w:rFonts w:cs="Arial"/>
          <w:sz w:val="22"/>
          <w:szCs w:val="22"/>
        </w:rPr>
        <w:tab/>
      </w:r>
      <w:r w:rsidRPr="000836F1">
        <w:rPr>
          <w:rFonts w:cs="Arial"/>
          <w:sz w:val="22"/>
          <w:szCs w:val="22"/>
          <w:u w:val="single"/>
        </w:rPr>
        <w:t>Whole agreement</w:t>
      </w:r>
    </w:p>
    <w:p w14:paraId="26B9D90C" w14:textId="77777777" w:rsidR="00571731" w:rsidRPr="00571731" w:rsidRDefault="00571731" w:rsidP="003C639A">
      <w:pPr>
        <w:jc w:val="both"/>
        <w:rPr>
          <w:rFonts w:cs="Arial"/>
          <w:sz w:val="22"/>
          <w:szCs w:val="22"/>
        </w:rPr>
      </w:pPr>
    </w:p>
    <w:p w14:paraId="42C86B77"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This Clause 7.1 shall not have the effect of excluding any term implied by law.</w:t>
      </w:r>
    </w:p>
    <w:p w14:paraId="1DCF805C" w14:textId="77777777" w:rsidR="00571731" w:rsidRPr="00571731" w:rsidRDefault="00571731" w:rsidP="003C639A">
      <w:pPr>
        <w:jc w:val="both"/>
        <w:rPr>
          <w:rFonts w:cs="Arial"/>
          <w:sz w:val="22"/>
          <w:szCs w:val="22"/>
        </w:rPr>
      </w:pPr>
    </w:p>
    <w:p w14:paraId="3C7C11E1" w14:textId="77777777" w:rsidR="00571731" w:rsidRPr="00571731" w:rsidRDefault="00571731" w:rsidP="000836F1">
      <w:pPr>
        <w:ind w:left="748" w:hanging="748"/>
        <w:jc w:val="both"/>
        <w:rPr>
          <w:rFonts w:cs="Arial"/>
          <w:sz w:val="22"/>
          <w:szCs w:val="22"/>
        </w:rPr>
      </w:pPr>
      <w:r w:rsidRPr="00571731">
        <w:rPr>
          <w:rFonts w:cs="Arial"/>
          <w:sz w:val="22"/>
          <w:szCs w:val="22"/>
        </w:rPr>
        <w:t>7.2</w:t>
      </w:r>
      <w:r w:rsidRPr="00571731">
        <w:rPr>
          <w:rFonts w:cs="Arial"/>
          <w:sz w:val="22"/>
          <w:szCs w:val="22"/>
        </w:rPr>
        <w:tab/>
      </w:r>
      <w:r w:rsidRPr="000836F1">
        <w:rPr>
          <w:rFonts w:cs="Arial"/>
          <w:sz w:val="22"/>
          <w:szCs w:val="22"/>
          <w:u w:val="single"/>
        </w:rPr>
        <w:t>Counterparts</w:t>
      </w:r>
    </w:p>
    <w:p w14:paraId="7EC6B103" w14:textId="77777777" w:rsidR="00571731" w:rsidRPr="00571731" w:rsidRDefault="00571731" w:rsidP="003C639A">
      <w:pPr>
        <w:jc w:val="both"/>
        <w:rPr>
          <w:rFonts w:cs="Arial"/>
          <w:sz w:val="22"/>
          <w:szCs w:val="22"/>
        </w:rPr>
      </w:pPr>
    </w:p>
    <w:p w14:paraId="2781BCD9" w14:textId="77777777" w:rsidR="00571731" w:rsidRPr="00571731" w:rsidRDefault="00571731" w:rsidP="000836F1">
      <w:pPr>
        <w:ind w:left="748"/>
        <w:jc w:val="both"/>
        <w:rPr>
          <w:rFonts w:cs="Arial"/>
          <w:sz w:val="22"/>
          <w:szCs w:val="22"/>
        </w:rPr>
      </w:pPr>
      <w:r w:rsidRPr="00571731">
        <w:rPr>
          <w:rFonts w:cs="Arial"/>
          <w:sz w:val="22"/>
          <w:szCs w:val="22"/>
        </w:rPr>
        <w:t>This Agreement may be executed in counterparts, each of which will constitute one and the same document.</w:t>
      </w:r>
    </w:p>
    <w:p w14:paraId="373694F1" w14:textId="77777777" w:rsidR="00115EA4" w:rsidRDefault="00115EA4" w:rsidP="00115EA4">
      <w:pPr>
        <w:jc w:val="both"/>
        <w:rPr>
          <w:rFonts w:cs="Arial"/>
          <w:sz w:val="22"/>
          <w:szCs w:val="22"/>
        </w:rPr>
      </w:pPr>
    </w:p>
    <w:p w14:paraId="43FCBFA9" w14:textId="77777777" w:rsidR="00571731" w:rsidRDefault="000836F1" w:rsidP="00115EA4">
      <w:pPr>
        <w:jc w:val="both"/>
        <w:rPr>
          <w:rFonts w:cs="Arial"/>
          <w:sz w:val="22"/>
          <w:szCs w:val="22"/>
        </w:rPr>
      </w:pPr>
      <w:r>
        <w:rPr>
          <w:rFonts w:cs="Arial"/>
          <w:sz w:val="22"/>
          <w:szCs w:val="22"/>
        </w:rPr>
        <w:t>7.3</w:t>
      </w:r>
      <w:r>
        <w:rPr>
          <w:rFonts w:cs="Arial"/>
          <w:sz w:val="22"/>
          <w:szCs w:val="22"/>
        </w:rPr>
        <w:tab/>
      </w:r>
      <w:r w:rsidR="00115EA4">
        <w:rPr>
          <w:rFonts w:cs="Arial"/>
          <w:sz w:val="22"/>
          <w:szCs w:val="22"/>
        </w:rPr>
        <w:t>Amendment</w:t>
      </w:r>
    </w:p>
    <w:p w14:paraId="525195A1" w14:textId="77777777" w:rsidR="00115EA4" w:rsidRPr="00571731" w:rsidRDefault="00115EA4" w:rsidP="000836F1">
      <w:pPr>
        <w:ind w:left="1496" w:hanging="748"/>
        <w:jc w:val="both"/>
        <w:rPr>
          <w:rFonts w:cs="Arial"/>
          <w:sz w:val="22"/>
          <w:szCs w:val="22"/>
        </w:rPr>
      </w:pPr>
    </w:p>
    <w:p w14:paraId="1EE61629" w14:textId="77777777" w:rsidR="00571731" w:rsidRDefault="00115EA4" w:rsidP="003C639A">
      <w:pPr>
        <w:jc w:val="both"/>
        <w:rPr>
          <w:rFonts w:cs="Arial"/>
          <w:sz w:val="22"/>
          <w:szCs w:val="22"/>
        </w:rPr>
      </w:pPr>
      <w:r>
        <w:rPr>
          <w:rFonts w:cs="Arial"/>
          <w:sz w:val="22"/>
          <w:szCs w:val="22"/>
        </w:rPr>
        <w:tab/>
        <w:t>7.3.1</w:t>
      </w:r>
      <w:r>
        <w:rPr>
          <w:rFonts w:cs="Arial"/>
          <w:sz w:val="22"/>
          <w:szCs w:val="22"/>
        </w:rPr>
        <w:tab/>
        <w:t>No amendment of any provision of this Agreement shall be effective unless:</w:t>
      </w:r>
    </w:p>
    <w:p w14:paraId="7BECE01C" w14:textId="77777777" w:rsidR="00115EA4" w:rsidRDefault="00115EA4" w:rsidP="003C639A">
      <w:pPr>
        <w:jc w:val="both"/>
        <w:rPr>
          <w:rFonts w:cs="Arial"/>
          <w:sz w:val="22"/>
          <w:szCs w:val="22"/>
        </w:rPr>
      </w:pPr>
    </w:p>
    <w:p w14:paraId="495E7B5F" w14:textId="77777777" w:rsidR="00115EA4" w:rsidRDefault="00115EA4" w:rsidP="00115EA4">
      <w:pPr>
        <w:ind w:left="1440" w:hanging="1440"/>
        <w:jc w:val="both"/>
        <w:rPr>
          <w:rFonts w:cs="Arial"/>
          <w:sz w:val="22"/>
          <w:szCs w:val="22"/>
        </w:rPr>
      </w:pPr>
      <w:r>
        <w:rPr>
          <w:rFonts w:cs="Arial"/>
          <w:sz w:val="22"/>
          <w:szCs w:val="22"/>
        </w:rPr>
        <w:tab/>
        <w:t>(a) such amendment is in writing and signed and dated by, or on behalf of, the parties; and</w:t>
      </w:r>
    </w:p>
    <w:p w14:paraId="48AFC640" w14:textId="77777777" w:rsidR="00115EA4" w:rsidRDefault="00115EA4" w:rsidP="00115EA4">
      <w:pPr>
        <w:ind w:left="1440" w:hanging="1440"/>
        <w:jc w:val="both"/>
        <w:rPr>
          <w:rFonts w:cs="Arial"/>
          <w:sz w:val="22"/>
          <w:szCs w:val="22"/>
        </w:rPr>
      </w:pPr>
    </w:p>
    <w:p w14:paraId="1A555DD1" w14:textId="77777777" w:rsidR="00115EA4" w:rsidRDefault="00115EA4" w:rsidP="00115EA4">
      <w:pPr>
        <w:ind w:left="1440" w:hanging="1440"/>
        <w:jc w:val="both"/>
        <w:rPr>
          <w:rFonts w:cs="Arial"/>
          <w:sz w:val="22"/>
          <w:szCs w:val="22"/>
        </w:rPr>
      </w:pPr>
      <w:r>
        <w:rPr>
          <w:rFonts w:cs="Arial"/>
          <w:sz w:val="22"/>
          <w:szCs w:val="22"/>
        </w:rPr>
        <w:tab/>
        <w:t xml:space="preserve">(b) if it is an amendment which requires the Office of Rail </w:t>
      </w:r>
      <w:r w:rsidR="0093533C" w:rsidRPr="0093533C">
        <w:rPr>
          <w:rFonts w:cs="Arial"/>
          <w:sz w:val="22"/>
          <w:szCs w:val="22"/>
        </w:rPr>
        <w:t>and Road</w:t>
      </w:r>
      <w:r>
        <w:rPr>
          <w:rFonts w:cs="Arial"/>
          <w:sz w:val="22"/>
          <w:szCs w:val="22"/>
        </w:rPr>
        <w:t xml:space="preserve">’s approval under section 22 of the Act, the amendment has been approved by the Office of Rail </w:t>
      </w:r>
      <w:r w:rsidR="0093533C" w:rsidRPr="0093533C">
        <w:rPr>
          <w:rFonts w:cs="Arial"/>
          <w:sz w:val="22"/>
          <w:szCs w:val="22"/>
        </w:rPr>
        <w:t>and Road</w:t>
      </w:r>
      <w:r>
        <w:rPr>
          <w:rFonts w:cs="Arial"/>
          <w:sz w:val="22"/>
          <w:szCs w:val="22"/>
        </w:rPr>
        <w:t>.</w:t>
      </w:r>
    </w:p>
    <w:p w14:paraId="57FCE93A" w14:textId="77777777" w:rsidR="00115EA4" w:rsidRDefault="00115EA4" w:rsidP="00115EA4">
      <w:pPr>
        <w:ind w:left="1440" w:hanging="1440"/>
        <w:jc w:val="both"/>
        <w:rPr>
          <w:rFonts w:cs="Arial"/>
          <w:sz w:val="22"/>
          <w:szCs w:val="22"/>
        </w:rPr>
      </w:pPr>
    </w:p>
    <w:p w14:paraId="1C8C28CB" w14:textId="77777777" w:rsidR="00115EA4" w:rsidRDefault="00115EA4" w:rsidP="00115EA4">
      <w:pPr>
        <w:ind w:left="1440" w:hanging="692"/>
        <w:jc w:val="both"/>
        <w:rPr>
          <w:rFonts w:cs="Arial"/>
          <w:sz w:val="22"/>
          <w:szCs w:val="22"/>
        </w:rPr>
      </w:pPr>
      <w:r>
        <w:rPr>
          <w:rFonts w:cs="Arial"/>
          <w:sz w:val="22"/>
          <w:szCs w:val="22"/>
        </w:rPr>
        <w:t>7.3.2</w:t>
      </w:r>
      <w:r>
        <w:rPr>
          <w:rFonts w:cs="Arial"/>
          <w:sz w:val="22"/>
          <w:szCs w:val="22"/>
        </w:rPr>
        <w:tab/>
        <w:t xml:space="preserve">Clause 7.3.1(b) does not apply to an amendment made by virtue of a general approval issued by the Office of Rail </w:t>
      </w:r>
      <w:r w:rsidR="0093533C" w:rsidRPr="0093533C">
        <w:rPr>
          <w:rFonts w:cs="Arial"/>
          <w:sz w:val="22"/>
          <w:szCs w:val="22"/>
        </w:rPr>
        <w:t xml:space="preserve">and Road </w:t>
      </w:r>
      <w:r>
        <w:rPr>
          <w:rFonts w:cs="Arial"/>
          <w:sz w:val="22"/>
          <w:szCs w:val="22"/>
        </w:rPr>
        <w:t>under section 22 of the Act.</w:t>
      </w:r>
    </w:p>
    <w:p w14:paraId="4805BB9A" w14:textId="77777777" w:rsidR="00115EA4" w:rsidRDefault="00115EA4" w:rsidP="00115EA4">
      <w:pPr>
        <w:ind w:left="1440" w:hanging="692"/>
        <w:jc w:val="both"/>
        <w:rPr>
          <w:rFonts w:cs="Arial"/>
          <w:sz w:val="22"/>
          <w:szCs w:val="22"/>
        </w:rPr>
      </w:pPr>
    </w:p>
    <w:p w14:paraId="1EFAE434" w14:textId="77777777" w:rsidR="00115EA4" w:rsidRDefault="00115EA4" w:rsidP="00115EA4">
      <w:pPr>
        <w:ind w:left="1440" w:hanging="692"/>
        <w:jc w:val="both"/>
        <w:rPr>
          <w:rFonts w:cs="Arial"/>
          <w:sz w:val="22"/>
          <w:szCs w:val="22"/>
        </w:rPr>
      </w:pPr>
      <w:r>
        <w:rPr>
          <w:rFonts w:cs="Arial"/>
          <w:sz w:val="22"/>
          <w:szCs w:val="22"/>
        </w:rPr>
        <w:t>7.3.3</w:t>
      </w:r>
      <w:r>
        <w:rPr>
          <w:rFonts w:cs="Arial"/>
          <w:sz w:val="22"/>
          <w:szCs w:val="22"/>
        </w:rPr>
        <w:tab/>
        <w:t xml:space="preserve">A copy of any amendment to this Agreement shall be sent to the Office of Rail </w:t>
      </w:r>
      <w:r w:rsidR="0093533C" w:rsidRPr="0093533C">
        <w:rPr>
          <w:rFonts w:cs="Arial"/>
          <w:sz w:val="22"/>
          <w:szCs w:val="22"/>
        </w:rPr>
        <w:t xml:space="preserve">and Road </w:t>
      </w:r>
      <w:r>
        <w:rPr>
          <w:rFonts w:cs="Arial"/>
          <w:sz w:val="22"/>
          <w:szCs w:val="22"/>
        </w:rPr>
        <w:t xml:space="preserve">within 14 days of such amendment being made. </w:t>
      </w:r>
    </w:p>
    <w:p w14:paraId="1A116FE4" w14:textId="77777777" w:rsidR="00115EA4" w:rsidRPr="00571731" w:rsidRDefault="00115EA4" w:rsidP="003C639A">
      <w:pPr>
        <w:jc w:val="both"/>
        <w:rPr>
          <w:rFonts w:cs="Arial"/>
          <w:sz w:val="22"/>
          <w:szCs w:val="22"/>
        </w:rPr>
      </w:pPr>
    </w:p>
    <w:p w14:paraId="29FE3EDE" w14:textId="77777777" w:rsidR="00571731" w:rsidRPr="00571731" w:rsidRDefault="00571731" w:rsidP="000836F1">
      <w:pPr>
        <w:ind w:left="748" w:hanging="748"/>
        <w:jc w:val="both"/>
        <w:rPr>
          <w:rFonts w:cs="Arial"/>
          <w:sz w:val="22"/>
          <w:szCs w:val="22"/>
        </w:rPr>
      </w:pPr>
      <w:r w:rsidRPr="00571731">
        <w:rPr>
          <w:rFonts w:cs="Arial"/>
          <w:sz w:val="22"/>
          <w:szCs w:val="22"/>
        </w:rPr>
        <w:t>7.4</w:t>
      </w:r>
      <w:r w:rsidRPr="00571731">
        <w:rPr>
          <w:rFonts w:cs="Arial"/>
          <w:sz w:val="22"/>
          <w:szCs w:val="22"/>
        </w:rPr>
        <w:tab/>
      </w:r>
      <w:r w:rsidRPr="000836F1">
        <w:rPr>
          <w:rFonts w:cs="Arial"/>
          <w:sz w:val="22"/>
          <w:szCs w:val="22"/>
          <w:u w:val="single"/>
        </w:rPr>
        <w:t>Assignment</w:t>
      </w:r>
    </w:p>
    <w:p w14:paraId="19BE979A" w14:textId="77777777" w:rsidR="00571731" w:rsidRPr="00571731" w:rsidRDefault="00571731" w:rsidP="003C639A">
      <w:pPr>
        <w:jc w:val="both"/>
        <w:rPr>
          <w:rFonts w:cs="Arial"/>
          <w:sz w:val="22"/>
          <w:szCs w:val="22"/>
        </w:rPr>
      </w:pPr>
    </w:p>
    <w:p w14:paraId="3FCAB754" w14:textId="77777777" w:rsidR="00571731" w:rsidRPr="00571731" w:rsidRDefault="00571731" w:rsidP="000836F1">
      <w:pPr>
        <w:ind w:left="748"/>
        <w:jc w:val="both"/>
        <w:rPr>
          <w:rFonts w:cs="Arial"/>
          <w:sz w:val="22"/>
          <w:szCs w:val="22"/>
        </w:rPr>
      </w:pPr>
      <w:r w:rsidRPr="00571731">
        <w:rPr>
          <w:rFonts w:cs="Arial"/>
          <w:sz w:val="22"/>
          <w:szCs w:val="22"/>
        </w:rPr>
        <w:t xml:space="preserve">Subject to Clause 7.5,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93533C" w:rsidRPr="0093533C">
        <w:rPr>
          <w:rFonts w:cs="Arial"/>
          <w:sz w:val="22"/>
          <w:szCs w:val="22"/>
        </w:rPr>
        <w:t>and Road</w:t>
      </w:r>
      <w:r w:rsidRPr="00571731">
        <w:rPr>
          <w:rFonts w:cs="Arial"/>
          <w:sz w:val="22"/>
          <w:szCs w:val="22"/>
        </w:rPr>
        <w:t>.</w:t>
      </w:r>
    </w:p>
    <w:p w14:paraId="5EE7D6D3" w14:textId="77777777" w:rsidR="00571731" w:rsidRPr="00571731" w:rsidRDefault="00571731" w:rsidP="003C639A">
      <w:pPr>
        <w:jc w:val="both"/>
        <w:rPr>
          <w:rFonts w:cs="Arial"/>
          <w:sz w:val="22"/>
          <w:szCs w:val="22"/>
        </w:rPr>
      </w:pPr>
    </w:p>
    <w:p w14:paraId="7F29372A" w14:textId="77777777" w:rsidR="00571731" w:rsidRPr="00571731" w:rsidRDefault="00571731" w:rsidP="000836F1">
      <w:pPr>
        <w:ind w:left="748" w:hanging="748"/>
        <w:jc w:val="both"/>
        <w:rPr>
          <w:rFonts w:cs="Arial"/>
          <w:sz w:val="22"/>
          <w:szCs w:val="22"/>
        </w:rPr>
      </w:pPr>
      <w:r w:rsidRPr="00571731">
        <w:rPr>
          <w:rFonts w:cs="Arial"/>
          <w:sz w:val="22"/>
          <w:szCs w:val="22"/>
        </w:rPr>
        <w:t>7.5</w:t>
      </w:r>
      <w:r w:rsidRPr="00571731">
        <w:rPr>
          <w:rFonts w:cs="Arial"/>
          <w:sz w:val="22"/>
          <w:szCs w:val="22"/>
        </w:rPr>
        <w:tab/>
      </w:r>
      <w:r w:rsidRPr="000836F1">
        <w:rPr>
          <w:rFonts w:cs="Arial"/>
          <w:sz w:val="22"/>
          <w:szCs w:val="22"/>
          <w:u w:val="single"/>
        </w:rPr>
        <w:t>Novation</w:t>
      </w:r>
    </w:p>
    <w:p w14:paraId="6B363047" w14:textId="77777777" w:rsidR="00571731" w:rsidRPr="00571731" w:rsidRDefault="00571731" w:rsidP="003C639A">
      <w:pPr>
        <w:jc w:val="both"/>
        <w:rPr>
          <w:rFonts w:cs="Arial"/>
          <w:sz w:val="22"/>
          <w:szCs w:val="22"/>
        </w:rPr>
      </w:pPr>
    </w:p>
    <w:p w14:paraId="18E714E6" w14:textId="77777777" w:rsidR="00571731" w:rsidRPr="00571731" w:rsidRDefault="00571731" w:rsidP="000836F1">
      <w:pPr>
        <w:ind w:left="748"/>
        <w:jc w:val="both"/>
        <w:rPr>
          <w:rFonts w:cs="Arial"/>
          <w:sz w:val="22"/>
          <w:szCs w:val="22"/>
        </w:rPr>
      </w:pPr>
      <w:r w:rsidRPr="00571731">
        <w:rPr>
          <w:rFonts w:cs="Arial"/>
          <w:sz w:val="22"/>
          <w:szCs w:val="22"/>
        </w:rPr>
        <w:t xml:space="preserve">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93533C" w:rsidRPr="0093533C">
        <w:rPr>
          <w:rFonts w:cs="Arial"/>
          <w:sz w:val="22"/>
          <w:szCs w:val="22"/>
        </w:rPr>
        <w:t xml:space="preserve">and Road </w:t>
      </w:r>
      <w:r w:rsidRPr="00571731">
        <w:rPr>
          <w:rFonts w:cs="Arial"/>
          <w:sz w:val="22"/>
          <w:szCs w:val="22"/>
        </w:rPr>
        <w:t>pursuant to the Act and shall be on terms that:</w:t>
      </w:r>
    </w:p>
    <w:p w14:paraId="74196DD4" w14:textId="77777777" w:rsidR="00571731" w:rsidRPr="00571731" w:rsidRDefault="00571731" w:rsidP="003C639A">
      <w:pPr>
        <w:jc w:val="both"/>
        <w:rPr>
          <w:rFonts w:cs="Arial"/>
          <w:sz w:val="22"/>
          <w:szCs w:val="22"/>
        </w:rPr>
      </w:pPr>
    </w:p>
    <w:p w14:paraId="0E9759A7" w14:textId="77777777" w:rsidR="00571731" w:rsidRPr="00571731" w:rsidRDefault="00571731" w:rsidP="000836F1">
      <w:pPr>
        <w:ind w:left="1496" w:hanging="748"/>
        <w:jc w:val="both"/>
        <w:rPr>
          <w:rFonts w:cs="Arial"/>
          <w:sz w:val="22"/>
          <w:szCs w:val="22"/>
        </w:rPr>
      </w:pPr>
      <w:r w:rsidRPr="00571731">
        <w:rPr>
          <w:rFonts w:cs="Arial"/>
          <w:sz w:val="22"/>
          <w:szCs w:val="22"/>
        </w:rPr>
        <w:t>7.5.1</w:t>
      </w:r>
      <w:r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Pr="00571731">
        <w:rPr>
          <w:rFonts w:cs="Arial"/>
          <w:sz w:val="22"/>
          <w:szCs w:val="22"/>
        </w:rPr>
        <w:t>);</w:t>
      </w:r>
      <w:proofErr w:type="gramEnd"/>
    </w:p>
    <w:p w14:paraId="5F57040E" w14:textId="77777777" w:rsidR="00571731" w:rsidRPr="00571731" w:rsidRDefault="00571731" w:rsidP="003C639A">
      <w:pPr>
        <w:jc w:val="both"/>
        <w:rPr>
          <w:rFonts w:cs="Arial"/>
          <w:sz w:val="22"/>
          <w:szCs w:val="22"/>
        </w:rPr>
      </w:pPr>
    </w:p>
    <w:p w14:paraId="28436341" w14:textId="77777777" w:rsidR="00571731" w:rsidRPr="00571731" w:rsidRDefault="00571731" w:rsidP="000836F1">
      <w:pPr>
        <w:ind w:left="1496" w:hanging="748"/>
        <w:jc w:val="both"/>
        <w:rPr>
          <w:rFonts w:cs="Arial"/>
          <w:sz w:val="22"/>
          <w:szCs w:val="22"/>
        </w:rPr>
      </w:pPr>
      <w:r w:rsidRPr="00571731">
        <w:rPr>
          <w:rFonts w:cs="Arial"/>
          <w:sz w:val="22"/>
          <w:szCs w:val="22"/>
        </w:rPr>
        <w:t>7.5.2</w:t>
      </w:r>
      <w:r w:rsidRPr="00571731">
        <w:rPr>
          <w:rFonts w:cs="Arial"/>
          <w:sz w:val="22"/>
          <w:szCs w:val="22"/>
        </w:rPr>
        <w:tab/>
        <w:t xml:space="preserve">the party whose rights and obligations are being novated shall not be released from any accrued but unperformed obligation, the consequences of any breach of this Agreement which is the subject of </w:t>
      </w:r>
      <w:r w:rsidR="0082338C">
        <w:rPr>
          <w:rFonts w:cs="Arial"/>
          <w:sz w:val="22"/>
          <w:szCs w:val="22"/>
        </w:rPr>
        <w:t>dispute resolution under the A</w:t>
      </w:r>
      <w:r w:rsidR="00052E7D">
        <w:rPr>
          <w:rFonts w:cs="Arial"/>
          <w:sz w:val="22"/>
          <w:szCs w:val="22"/>
        </w:rPr>
        <w:t xml:space="preserve">ccess </w:t>
      </w:r>
      <w:r w:rsidR="0082338C">
        <w:rPr>
          <w:rFonts w:cs="Arial"/>
          <w:sz w:val="22"/>
          <w:szCs w:val="22"/>
        </w:rPr>
        <w:t>D</w:t>
      </w:r>
      <w:r w:rsidR="00052E7D">
        <w:rPr>
          <w:rFonts w:cs="Arial"/>
          <w:sz w:val="22"/>
          <w:szCs w:val="22"/>
        </w:rPr>
        <w:t xml:space="preserve">isputes </w:t>
      </w:r>
      <w:r w:rsidR="0082338C">
        <w:rPr>
          <w:rFonts w:cs="Arial"/>
          <w:sz w:val="22"/>
          <w:szCs w:val="22"/>
        </w:rPr>
        <w:t>R</w:t>
      </w:r>
      <w:r w:rsidR="00052E7D">
        <w:rPr>
          <w:rFonts w:cs="Arial"/>
          <w:sz w:val="22"/>
          <w:szCs w:val="22"/>
        </w:rPr>
        <w:t xml:space="preserve">esolution </w:t>
      </w:r>
      <w:r w:rsidR="0082338C">
        <w:rPr>
          <w:rFonts w:cs="Arial"/>
          <w:sz w:val="22"/>
          <w:szCs w:val="22"/>
        </w:rPr>
        <w:t>R</w:t>
      </w:r>
      <w:r w:rsidR="00052E7D">
        <w:rPr>
          <w:rFonts w:cs="Arial"/>
          <w:sz w:val="22"/>
          <w:szCs w:val="22"/>
        </w:rPr>
        <w:t xml:space="preserve">ules </w:t>
      </w:r>
      <w:r w:rsidRPr="00571731">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3C438A1B" w14:textId="77777777" w:rsidR="00571731" w:rsidRPr="00571731" w:rsidRDefault="00571731" w:rsidP="003C639A">
      <w:pPr>
        <w:jc w:val="both"/>
        <w:rPr>
          <w:rFonts w:cs="Arial"/>
          <w:sz w:val="22"/>
          <w:szCs w:val="22"/>
        </w:rPr>
      </w:pPr>
    </w:p>
    <w:p w14:paraId="06161151" w14:textId="77777777" w:rsidR="00571731" w:rsidRPr="00571731" w:rsidRDefault="00571731" w:rsidP="000836F1">
      <w:pPr>
        <w:ind w:left="1496" w:hanging="748"/>
        <w:jc w:val="both"/>
        <w:rPr>
          <w:rFonts w:cs="Arial"/>
          <w:sz w:val="22"/>
          <w:szCs w:val="22"/>
        </w:rPr>
      </w:pPr>
      <w:r w:rsidRPr="00571731">
        <w:rPr>
          <w:rFonts w:cs="Arial"/>
          <w:sz w:val="22"/>
          <w:szCs w:val="22"/>
        </w:rPr>
        <w:t>7.5.3</w:t>
      </w:r>
      <w:r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sidRPr="00571731">
        <w:rPr>
          <w:rFonts w:cs="Arial"/>
          <w:sz w:val="22"/>
          <w:szCs w:val="22"/>
        </w:rPr>
        <w:t>7.5.2.</w:t>
      </w:r>
    </w:p>
    <w:p w14:paraId="17A30C4C" w14:textId="77777777" w:rsidR="00571731" w:rsidRPr="00571731" w:rsidRDefault="00571731" w:rsidP="003C639A">
      <w:pPr>
        <w:jc w:val="both"/>
        <w:rPr>
          <w:rFonts w:cs="Arial"/>
          <w:sz w:val="22"/>
          <w:szCs w:val="22"/>
        </w:rPr>
      </w:pPr>
    </w:p>
    <w:p w14:paraId="651B781A" w14:textId="77777777" w:rsidR="00571731" w:rsidRPr="00571731" w:rsidRDefault="00571731" w:rsidP="000836F1">
      <w:pPr>
        <w:ind w:left="748" w:hanging="748"/>
        <w:jc w:val="both"/>
        <w:rPr>
          <w:rFonts w:cs="Arial"/>
          <w:sz w:val="22"/>
          <w:szCs w:val="22"/>
        </w:rPr>
      </w:pPr>
      <w:r w:rsidRPr="00571731">
        <w:rPr>
          <w:rFonts w:cs="Arial"/>
          <w:sz w:val="22"/>
          <w:szCs w:val="22"/>
        </w:rPr>
        <w:t>7.6</w:t>
      </w:r>
      <w:r w:rsidRPr="00571731">
        <w:rPr>
          <w:rFonts w:cs="Arial"/>
          <w:sz w:val="22"/>
          <w:szCs w:val="22"/>
        </w:rPr>
        <w:tab/>
      </w:r>
      <w:r w:rsidRPr="000836F1">
        <w:rPr>
          <w:rFonts w:cs="Arial"/>
          <w:sz w:val="22"/>
          <w:szCs w:val="22"/>
          <w:u w:val="single"/>
        </w:rPr>
        <w:t>Sub-contractors</w:t>
      </w:r>
    </w:p>
    <w:p w14:paraId="69DB7BFF" w14:textId="77777777" w:rsidR="00571731" w:rsidRPr="00571731" w:rsidRDefault="00571731" w:rsidP="003C639A">
      <w:pPr>
        <w:jc w:val="both"/>
        <w:rPr>
          <w:rFonts w:cs="Arial"/>
          <w:sz w:val="22"/>
          <w:szCs w:val="22"/>
        </w:rPr>
      </w:pPr>
    </w:p>
    <w:p w14:paraId="2430DDD3" w14:textId="77777777" w:rsidR="00571731" w:rsidRPr="00571731" w:rsidRDefault="00571731" w:rsidP="000836F1">
      <w:pPr>
        <w:ind w:left="1496" w:hanging="748"/>
        <w:jc w:val="both"/>
        <w:rPr>
          <w:rFonts w:cs="Arial"/>
          <w:sz w:val="22"/>
          <w:szCs w:val="22"/>
        </w:rPr>
      </w:pPr>
      <w:r w:rsidRPr="00571731">
        <w:rPr>
          <w:rFonts w:cs="Arial"/>
          <w:sz w:val="22"/>
          <w:szCs w:val="22"/>
        </w:rPr>
        <w:t>7.6.1</w:t>
      </w:r>
      <w:r w:rsidRPr="00571731">
        <w:rPr>
          <w:rFonts w:cs="Arial"/>
          <w:sz w:val="22"/>
          <w:szCs w:val="22"/>
        </w:rPr>
        <w:tab/>
        <w:t>Subject to Clause 7.6.3, the Station Facility Owner may subcontract the performance of any of its obligations under this Agreement.</w:t>
      </w:r>
    </w:p>
    <w:p w14:paraId="01BAA89F" w14:textId="77777777" w:rsidR="00571731" w:rsidRPr="00571731" w:rsidRDefault="00571731" w:rsidP="003C639A">
      <w:pPr>
        <w:jc w:val="both"/>
        <w:rPr>
          <w:rFonts w:cs="Arial"/>
          <w:sz w:val="22"/>
          <w:szCs w:val="22"/>
        </w:rPr>
      </w:pPr>
    </w:p>
    <w:p w14:paraId="70E37B61" w14:textId="77777777" w:rsidR="00571731" w:rsidRPr="00571731" w:rsidRDefault="00571731" w:rsidP="000836F1">
      <w:pPr>
        <w:ind w:left="1496" w:hanging="748"/>
        <w:jc w:val="both"/>
        <w:rPr>
          <w:rFonts w:cs="Arial"/>
          <w:sz w:val="22"/>
          <w:szCs w:val="22"/>
        </w:rPr>
      </w:pPr>
      <w:r w:rsidRPr="00571731">
        <w:rPr>
          <w:rFonts w:cs="Arial"/>
          <w:sz w:val="22"/>
          <w:szCs w:val="22"/>
        </w:rPr>
        <w:t>7.6.2</w:t>
      </w:r>
      <w:r w:rsidRPr="00571731">
        <w:rPr>
          <w:rFonts w:cs="Arial"/>
          <w:sz w:val="22"/>
          <w:szCs w:val="22"/>
        </w:rPr>
        <w:tab/>
        <w:t>Subject to Clause 7.6.3 the Beneficiary shall not, without the prior written consent of the Station Facility Owner (such consent not to be unreasonably withheld or delayed), sub-contract the performance of any of its obligations under this Agreement.</w:t>
      </w:r>
    </w:p>
    <w:p w14:paraId="62012B1B" w14:textId="77777777" w:rsidR="00571731" w:rsidRPr="00571731" w:rsidRDefault="00571731" w:rsidP="003C639A">
      <w:pPr>
        <w:jc w:val="both"/>
        <w:rPr>
          <w:rFonts w:cs="Arial"/>
          <w:sz w:val="22"/>
          <w:szCs w:val="22"/>
        </w:rPr>
      </w:pPr>
    </w:p>
    <w:p w14:paraId="61DF86BE" w14:textId="77777777" w:rsidR="00571731" w:rsidRPr="00571731" w:rsidRDefault="00571731" w:rsidP="000836F1">
      <w:pPr>
        <w:ind w:left="1496" w:hanging="748"/>
        <w:jc w:val="both"/>
        <w:rPr>
          <w:rFonts w:cs="Arial"/>
          <w:sz w:val="22"/>
          <w:szCs w:val="22"/>
        </w:rPr>
      </w:pPr>
      <w:r w:rsidRPr="00571731">
        <w:rPr>
          <w:rFonts w:cs="Arial"/>
          <w:sz w:val="22"/>
          <w:szCs w:val="22"/>
        </w:rPr>
        <w:t>7.6.3</w:t>
      </w:r>
      <w:r w:rsidRPr="00571731">
        <w:rPr>
          <w:rFonts w:cs="Arial"/>
          <w:sz w:val="22"/>
          <w:szCs w:val="22"/>
        </w:rPr>
        <w:tab/>
        <w:t xml:space="preserve">Nothing in this Clause 7.6 shall operate </w:t>
      </w:r>
      <w:proofErr w:type="gramStart"/>
      <w:r w:rsidRPr="00571731">
        <w:rPr>
          <w:rFonts w:cs="Arial"/>
          <w:sz w:val="22"/>
          <w:szCs w:val="22"/>
        </w:rPr>
        <w:t>so as to</w:t>
      </w:r>
      <w:proofErr w:type="gramEnd"/>
      <w:r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5741225B" w14:textId="77777777" w:rsidR="00571731" w:rsidRPr="00571731" w:rsidRDefault="00571731" w:rsidP="003C639A">
      <w:pPr>
        <w:jc w:val="both"/>
        <w:rPr>
          <w:rFonts w:cs="Arial"/>
          <w:sz w:val="22"/>
          <w:szCs w:val="22"/>
        </w:rPr>
      </w:pPr>
    </w:p>
    <w:p w14:paraId="78CFD625" w14:textId="77777777" w:rsidR="00571731" w:rsidRPr="00571731" w:rsidRDefault="00571731" w:rsidP="000836F1">
      <w:pPr>
        <w:ind w:left="748" w:hanging="748"/>
        <w:jc w:val="both"/>
        <w:rPr>
          <w:rFonts w:cs="Arial"/>
          <w:sz w:val="22"/>
          <w:szCs w:val="22"/>
        </w:rPr>
      </w:pPr>
      <w:r w:rsidRPr="00571731">
        <w:rPr>
          <w:rFonts w:cs="Arial"/>
          <w:sz w:val="22"/>
          <w:szCs w:val="22"/>
        </w:rPr>
        <w:t>7.7</w:t>
      </w:r>
      <w:r w:rsidRPr="00571731">
        <w:rPr>
          <w:rFonts w:cs="Arial"/>
          <w:sz w:val="22"/>
          <w:szCs w:val="22"/>
        </w:rPr>
        <w:tab/>
      </w:r>
      <w:r w:rsidRPr="000836F1">
        <w:rPr>
          <w:rFonts w:cs="Arial"/>
          <w:sz w:val="22"/>
          <w:szCs w:val="22"/>
          <w:u w:val="single"/>
        </w:rPr>
        <w:t xml:space="preserve">Ceasing to be a facility </w:t>
      </w:r>
      <w:proofErr w:type="gramStart"/>
      <w:r w:rsidRPr="000836F1">
        <w:rPr>
          <w:rFonts w:cs="Arial"/>
          <w:sz w:val="22"/>
          <w:szCs w:val="22"/>
          <w:u w:val="single"/>
        </w:rPr>
        <w:t>owner</w:t>
      </w:r>
      <w:proofErr w:type="gramEnd"/>
    </w:p>
    <w:p w14:paraId="58574885" w14:textId="77777777" w:rsidR="00571731" w:rsidRPr="00571731" w:rsidRDefault="00571731" w:rsidP="003C639A">
      <w:pPr>
        <w:jc w:val="both"/>
        <w:rPr>
          <w:rFonts w:cs="Arial"/>
          <w:sz w:val="22"/>
          <w:szCs w:val="22"/>
        </w:rPr>
      </w:pPr>
    </w:p>
    <w:p w14:paraId="2785F28E" w14:textId="77777777" w:rsidR="00571731" w:rsidRPr="00571731" w:rsidRDefault="00571731" w:rsidP="000836F1">
      <w:pPr>
        <w:ind w:left="1496" w:hanging="748"/>
        <w:jc w:val="both"/>
        <w:rPr>
          <w:rFonts w:cs="Arial"/>
          <w:sz w:val="22"/>
          <w:szCs w:val="22"/>
        </w:rPr>
      </w:pPr>
      <w:r w:rsidRPr="00571731">
        <w:rPr>
          <w:rFonts w:cs="Arial"/>
          <w:sz w:val="22"/>
          <w:szCs w:val="22"/>
        </w:rPr>
        <w:t>7.7.1</w:t>
      </w:r>
      <w:r w:rsidRPr="00571731">
        <w:rPr>
          <w:rFonts w:cs="Arial"/>
          <w:sz w:val="22"/>
          <w:szCs w:val="22"/>
        </w:rPr>
        <w:tab/>
        <w:t>In this Clause 7.7:</w:t>
      </w:r>
    </w:p>
    <w:p w14:paraId="58B6FC10" w14:textId="77777777" w:rsidR="00571731" w:rsidRPr="00571731" w:rsidRDefault="00571731" w:rsidP="003C639A">
      <w:pPr>
        <w:jc w:val="both"/>
        <w:rPr>
          <w:rFonts w:cs="Arial"/>
          <w:sz w:val="22"/>
          <w:szCs w:val="22"/>
        </w:rPr>
      </w:pPr>
    </w:p>
    <w:p w14:paraId="7EF0E0C7" w14:textId="77777777" w:rsidR="00571731" w:rsidRPr="00571731" w:rsidRDefault="00571731" w:rsidP="009A1664">
      <w:pPr>
        <w:ind w:left="2244" w:hanging="748"/>
        <w:jc w:val="both"/>
        <w:rPr>
          <w:rFonts w:cs="Arial"/>
          <w:sz w:val="22"/>
          <w:szCs w:val="22"/>
        </w:rPr>
      </w:pPr>
      <w:r w:rsidRPr="00571731">
        <w:rPr>
          <w:rFonts w:cs="Arial"/>
          <w:sz w:val="22"/>
          <w:szCs w:val="22"/>
        </w:rPr>
        <w:t>(a)</w:t>
      </w:r>
      <w:r w:rsidRPr="00571731">
        <w:rPr>
          <w:rFonts w:cs="Arial"/>
          <w:sz w:val="22"/>
          <w:szCs w:val="22"/>
        </w:rPr>
        <w:tab/>
        <w:t>"</w:t>
      </w:r>
      <w:r w:rsidRPr="009A1664">
        <w:rPr>
          <w:rFonts w:cs="Arial"/>
          <w:sz w:val="22"/>
          <w:szCs w:val="22"/>
          <w:u w:val="single"/>
        </w:rPr>
        <w:t>a relevant disposal</w:t>
      </w:r>
      <w:r w:rsidRPr="00571731">
        <w:rPr>
          <w:rFonts w:cs="Arial"/>
          <w:sz w:val="22"/>
          <w:szCs w:val="22"/>
        </w:rPr>
        <w:t xml:space="preserve">" means the disposal or the creation of any estate, interest, right or title in or to the Station which, </w:t>
      </w:r>
      <w:proofErr w:type="gramStart"/>
      <w:r w:rsidRPr="00571731">
        <w:rPr>
          <w:rFonts w:cs="Arial"/>
          <w:sz w:val="22"/>
          <w:szCs w:val="22"/>
        </w:rPr>
        <w:t>whether or not</w:t>
      </w:r>
      <w:proofErr w:type="gramEnd"/>
      <w:r w:rsidRPr="00571731">
        <w:rPr>
          <w:rFonts w:cs="Arial"/>
          <w:sz w:val="22"/>
          <w:szCs w:val="22"/>
        </w:rPr>
        <w:t xml:space="preserve"> with the passage of time or the giving of notice, may result in another person becoming the facility owner in respect of the Station but does not include the creation of Security over the Station; and</w:t>
      </w:r>
    </w:p>
    <w:p w14:paraId="79EC32DE" w14:textId="77777777" w:rsidR="00571731" w:rsidRPr="00571731" w:rsidRDefault="00571731" w:rsidP="003C639A">
      <w:pPr>
        <w:jc w:val="both"/>
        <w:rPr>
          <w:rFonts w:cs="Arial"/>
          <w:sz w:val="22"/>
          <w:szCs w:val="22"/>
        </w:rPr>
      </w:pPr>
    </w:p>
    <w:p w14:paraId="75686329" w14:textId="77777777" w:rsidR="00571731" w:rsidRPr="00571731" w:rsidRDefault="00571731" w:rsidP="009A1664">
      <w:pPr>
        <w:ind w:left="2244" w:hanging="748"/>
        <w:jc w:val="both"/>
        <w:rPr>
          <w:rFonts w:cs="Arial"/>
          <w:sz w:val="22"/>
          <w:szCs w:val="22"/>
        </w:rPr>
      </w:pPr>
      <w:r w:rsidRPr="00571731">
        <w:rPr>
          <w:rFonts w:cs="Arial"/>
          <w:sz w:val="22"/>
          <w:szCs w:val="22"/>
        </w:rPr>
        <w:t>(b)</w:t>
      </w:r>
      <w:r w:rsidRPr="00571731">
        <w:rPr>
          <w:rFonts w:cs="Arial"/>
          <w:sz w:val="22"/>
          <w:szCs w:val="22"/>
        </w:rPr>
        <w:tab/>
        <w:t>"</w:t>
      </w:r>
      <w:r w:rsidRPr="009A1664">
        <w:rPr>
          <w:rFonts w:cs="Arial"/>
          <w:sz w:val="22"/>
          <w:szCs w:val="22"/>
          <w:u w:val="single"/>
        </w:rPr>
        <w:t>Security</w:t>
      </w:r>
      <w:r w:rsidRPr="00571731">
        <w:rPr>
          <w:rFonts w:cs="Arial"/>
          <w:sz w:val="22"/>
          <w:szCs w:val="22"/>
        </w:rPr>
        <w:t>" means any mortgage, pledge, lien (other than a lien arising by operation of law), hypothecation, security interest or other charge or encumbrance.</w:t>
      </w:r>
    </w:p>
    <w:p w14:paraId="40B1071E" w14:textId="77777777" w:rsidR="00571731" w:rsidRPr="00571731" w:rsidRDefault="00571731" w:rsidP="003C639A">
      <w:pPr>
        <w:jc w:val="both"/>
        <w:rPr>
          <w:rFonts w:cs="Arial"/>
          <w:sz w:val="22"/>
          <w:szCs w:val="22"/>
        </w:rPr>
      </w:pPr>
    </w:p>
    <w:p w14:paraId="626AE10A" w14:textId="77777777" w:rsidR="00571731" w:rsidRPr="00571731" w:rsidRDefault="00571731" w:rsidP="000836F1">
      <w:pPr>
        <w:ind w:left="1496" w:hanging="748"/>
        <w:jc w:val="both"/>
        <w:rPr>
          <w:rFonts w:cs="Arial"/>
          <w:sz w:val="22"/>
          <w:szCs w:val="22"/>
        </w:rPr>
      </w:pPr>
      <w:r w:rsidRPr="00571731">
        <w:rPr>
          <w:rFonts w:cs="Arial"/>
          <w:sz w:val="22"/>
          <w:szCs w:val="22"/>
        </w:rPr>
        <w:t>7.7.2</w:t>
      </w:r>
      <w:r w:rsidRPr="00571731">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93533C" w:rsidRPr="0093533C">
        <w:rPr>
          <w:rFonts w:cs="Arial"/>
          <w:sz w:val="22"/>
          <w:szCs w:val="22"/>
        </w:rPr>
        <w:t>and Road</w:t>
      </w:r>
      <w:r w:rsidRPr="00571731">
        <w:rPr>
          <w:rFonts w:cs="Arial"/>
          <w:sz w:val="22"/>
          <w:szCs w:val="22"/>
        </w:rPr>
        <w:t>.</w:t>
      </w:r>
    </w:p>
    <w:p w14:paraId="39481FFD" w14:textId="77777777" w:rsidR="00571731" w:rsidRPr="00571731" w:rsidRDefault="00571731" w:rsidP="003C639A">
      <w:pPr>
        <w:jc w:val="both"/>
        <w:rPr>
          <w:rFonts w:cs="Arial"/>
          <w:sz w:val="22"/>
          <w:szCs w:val="22"/>
        </w:rPr>
      </w:pPr>
    </w:p>
    <w:p w14:paraId="1F000135" w14:textId="77777777" w:rsidR="00571731" w:rsidRPr="00571731" w:rsidRDefault="00571731" w:rsidP="000836F1">
      <w:pPr>
        <w:ind w:left="1496" w:hanging="748"/>
        <w:jc w:val="both"/>
        <w:rPr>
          <w:rFonts w:cs="Arial"/>
          <w:sz w:val="22"/>
          <w:szCs w:val="22"/>
        </w:rPr>
      </w:pPr>
      <w:r w:rsidRPr="00571731">
        <w:rPr>
          <w:rFonts w:cs="Arial"/>
          <w:sz w:val="22"/>
          <w:szCs w:val="22"/>
        </w:rPr>
        <w:lastRenderedPageBreak/>
        <w:t>7.7.3</w:t>
      </w:r>
      <w:r w:rsidRPr="00571731">
        <w:rPr>
          <w:rFonts w:cs="Arial"/>
          <w:sz w:val="22"/>
          <w:szCs w:val="22"/>
        </w:rPr>
        <w:tab/>
        <w:t xml:space="preserve">The Station Facility Owner shall not create or permit to subsist Security over the Station otherwise than on terms to which the Office of Rail </w:t>
      </w:r>
      <w:r w:rsidR="0093533C" w:rsidRPr="0093533C">
        <w:rPr>
          <w:rFonts w:cs="Arial"/>
          <w:sz w:val="22"/>
          <w:szCs w:val="22"/>
        </w:rPr>
        <w:t xml:space="preserve">and Road </w:t>
      </w:r>
      <w:r w:rsidRPr="00571731">
        <w:rPr>
          <w:rFonts w:cs="Arial"/>
          <w:sz w:val="22"/>
          <w:szCs w:val="22"/>
        </w:rPr>
        <w:t>has consented.</w:t>
      </w:r>
    </w:p>
    <w:p w14:paraId="5E3B0EFE" w14:textId="77777777" w:rsidR="00571731" w:rsidRPr="00571731" w:rsidRDefault="00571731" w:rsidP="003C639A">
      <w:pPr>
        <w:jc w:val="both"/>
        <w:rPr>
          <w:rFonts w:cs="Arial"/>
          <w:sz w:val="22"/>
          <w:szCs w:val="22"/>
        </w:rPr>
      </w:pPr>
    </w:p>
    <w:p w14:paraId="1ABAFDB8" w14:textId="77777777" w:rsidR="00571731" w:rsidRPr="00571731" w:rsidRDefault="00571731" w:rsidP="000836F1">
      <w:pPr>
        <w:ind w:left="1496" w:hanging="748"/>
        <w:jc w:val="both"/>
        <w:rPr>
          <w:rFonts w:cs="Arial"/>
          <w:sz w:val="22"/>
          <w:szCs w:val="22"/>
        </w:rPr>
      </w:pPr>
      <w:r w:rsidRPr="00571731">
        <w:rPr>
          <w:rFonts w:cs="Arial"/>
          <w:sz w:val="22"/>
          <w:szCs w:val="22"/>
        </w:rPr>
        <w:t>7.7.4</w:t>
      </w:r>
      <w:r w:rsidRPr="00571731">
        <w:rPr>
          <w:rFonts w:cs="Arial"/>
          <w:sz w:val="22"/>
          <w:szCs w:val="22"/>
        </w:rPr>
        <w:tab/>
        <w:t>A relevant disposal made in breach of Clause 7.7.2 and Security created or permitted to subsist in breach of Clause 7.7.3 shall be void and of no effect and shall not be binding upon or confer rights exercisable against any User.</w:t>
      </w:r>
    </w:p>
    <w:p w14:paraId="12A42E59" w14:textId="77777777" w:rsidR="00571731" w:rsidRPr="00571731" w:rsidRDefault="00571731" w:rsidP="003C639A">
      <w:pPr>
        <w:jc w:val="both"/>
        <w:rPr>
          <w:rFonts w:cs="Arial"/>
          <w:sz w:val="22"/>
          <w:szCs w:val="22"/>
        </w:rPr>
      </w:pPr>
    </w:p>
    <w:p w14:paraId="3F92D024" w14:textId="77777777" w:rsidR="00571731" w:rsidRPr="00571731" w:rsidRDefault="00571731" w:rsidP="000836F1">
      <w:pPr>
        <w:ind w:left="1496" w:hanging="748"/>
        <w:jc w:val="both"/>
        <w:rPr>
          <w:rFonts w:cs="Arial"/>
          <w:sz w:val="22"/>
          <w:szCs w:val="22"/>
        </w:rPr>
      </w:pPr>
      <w:r w:rsidRPr="00571731">
        <w:rPr>
          <w:rFonts w:cs="Arial"/>
          <w:sz w:val="22"/>
          <w:szCs w:val="22"/>
        </w:rPr>
        <w:t>7.7.5</w:t>
      </w:r>
      <w:r w:rsidRPr="00571731">
        <w:rPr>
          <w:rFonts w:cs="Arial"/>
          <w:sz w:val="22"/>
          <w:szCs w:val="22"/>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7E47DDAD" w14:textId="77777777" w:rsidR="00571731" w:rsidRPr="00571731" w:rsidRDefault="00571731" w:rsidP="003C639A">
      <w:pPr>
        <w:jc w:val="both"/>
        <w:rPr>
          <w:rFonts w:cs="Arial"/>
          <w:sz w:val="22"/>
          <w:szCs w:val="22"/>
        </w:rPr>
      </w:pPr>
      <w:bookmarkStart w:id="2" w:name="_DV_M455"/>
      <w:bookmarkEnd w:id="2"/>
    </w:p>
    <w:p w14:paraId="26102591" w14:textId="77777777" w:rsidR="00571731" w:rsidRPr="00BE7AFA" w:rsidRDefault="00571731" w:rsidP="00BE7AFA">
      <w:pPr>
        <w:ind w:left="748" w:hanging="748"/>
        <w:jc w:val="both"/>
        <w:rPr>
          <w:rFonts w:cs="Arial"/>
          <w:b/>
          <w:sz w:val="22"/>
          <w:szCs w:val="22"/>
        </w:rPr>
      </w:pPr>
      <w:r w:rsidRPr="00BE7AFA">
        <w:rPr>
          <w:rFonts w:cs="Arial"/>
          <w:b/>
          <w:sz w:val="22"/>
          <w:szCs w:val="22"/>
        </w:rPr>
        <w:t>8</w:t>
      </w:r>
      <w:r w:rsidRPr="00BE7AFA">
        <w:rPr>
          <w:rFonts w:cs="Arial"/>
          <w:b/>
          <w:sz w:val="22"/>
          <w:szCs w:val="22"/>
        </w:rPr>
        <w:tab/>
      </w:r>
      <w:r w:rsidRPr="00BE7AFA">
        <w:rPr>
          <w:rFonts w:cs="Arial"/>
          <w:b/>
          <w:sz w:val="22"/>
          <w:szCs w:val="22"/>
          <w:u w:val="single"/>
        </w:rPr>
        <w:t>NOTICES AND COMMUNICATIONS</w:t>
      </w:r>
    </w:p>
    <w:p w14:paraId="547DFEEC" w14:textId="77777777" w:rsidR="00571731" w:rsidRPr="00571731" w:rsidRDefault="00571731" w:rsidP="003C639A">
      <w:pPr>
        <w:jc w:val="both"/>
        <w:rPr>
          <w:rFonts w:cs="Arial"/>
          <w:sz w:val="22"/>
          <w:szCs w:val="22"/>
        </w:rPr>
      </w:pPr>
    </w:p>
    <w:p w14:paraId="00A97603" w14:textId="77777777" w:rsidR="00571731" w:rsidRPr="00571731" w:rsidRDefault="00571731" w:rsidP="00BE7AFA">
      <w:pPr>
        <w:ind w:left="748" w:hanging="748"/>
        <w:jc w:val="both"/>
        <w:rPr>
          <w:rFonts w:cs="Arial"/>
          <w:sz w:val="22"/>
          <w:szCs w:val="22"/>
        </w:rPr>
      </w:pPr>
      <w:r w:rsidRPr="00571731">
        <w:rPr>
          <w:rFonts w:cs="Arial"/>
          <w:sz w:val="22"/>
          <w:szCs w:val="22"/>
        </w:rPr>
        <w:t>8.1</w:t>
      </w:r>
      <w:r w:rsidRPr="00571731">
        <w:rPr>
          <w:rFonts w:cs="Arial"/>
          <w:sz w:val="22"/>
          <w:szCs w:val="22"/>
        </w:rPr>
        <w:tab/>
        <w:t>Any notice or other communication under or in connection with this Agreement shall be in writing and shall be delivered by hand or recorded delivery or sent by pre-paid first class post, or by facsimile,</w:t>
      </w:r>
      <w:r w:rsidR="0076327A">
        <w:rPr>
          <w:rFonts w:cs="Arial"/>
          <w:sz w:val="22"/>
          <w:szCs w:val="22"/>
        </w:rPr>
        <w:t xml:space="preserve"> or by electronic transmission,</w:t>
      </w:r>
      <w:r w:rsidRPr="00571731">
        <w:rPr>
          <w:rFonts w:cs="Arial"/>
          <w:sz w:val="22"/>
          <w:szCs w:val="22"/>
        </w:rPr>
        <w:t xml:space="preserve"> to the party on whom the notice is to be served at the relevant address for service set out in Schedule 3, or to such other address in the United Kingdom as that party may specify by notice to the other party to this Agreement.</w:t>
      </w:r>
    </w:p>
    <w:p w14:paraId="0020EF24" w14:textId="77777777" w:rsidR="00571731" w:rsidRPr="00571731" w:rsidRDefault="00571731" w:rsidP="00BE7AFA">
      <w:pPr>
        <w:ind w:left="748" w:hanging="748"/>
        <w:jc w:val="both"/>
        <w:rPr>
          <w:rFonts w:cs="Arial"/>
          <w:sz w:val="22"/>
          <w:szCs w:val="22"/>
        </w:rPr>
      </w:pPr>
    </w:p>
    <w:p w14:paraId="0A82E557" w14:textId="77777777" w:rsidR="00571731" w:rsidRPr="00571731" w:rsidRDefault="00571731" w:rsidP="00BE7AFA">
      <w:pPr>
        <w:ind w:left="748" w:hanging="748"/>
        <w:jc w:val="both"/>
        <w:rPr>
          <w:rFonts w:cs="Arial"/>
          <w:sz w:val="22"/>
          <w:szCs w:val="22"/>
        </w:rPr>
      </w:pPr>
      <w:r w:rsidRPr="00571731">
        <w:rPr>
          <w:rFonts w:cs="Arial"/>
          <w:sz w:val="22"/>
          <w:szCs w:val="22"/>
        </w:rPr>
        <w:t xml:space="preserve">8.2 </w:t>
      </w:r>
      <w:r w:rsidRPr="00571731">
        <w:rPr>
          <w:rFonts w:cs="Arial"/>
          <w:sz w:val="22"/>
          <w:szCs w:val="22"/>
        </w:rPr>
        <w:tab/>
        <w:t>Any such notice or other communication shall be, or shall be deemed to have been, received by the party to whom it is addressed as follows:</w:t>
      </w:r>
    </w:p>
    <w:p w14:paraId="5AA4EE7D" w14:textId="77777777" w:rsidR="00571731" w:rsidRPr="00571731" w:rsidRDefault="00571731" w:rsidP="003C639A">
      <w:pPr>
        <w:jc w:val="both"/>
        <w:rPr>
          <w:rFonts w:cs="Arial"/>
          <w:sz w:val="22"/>
          <w:szCs w:val="22"/>
        </w:rPr>
      </w:pPr>
    </w:p>
    <w:p w14:paraId="045E287A" w14:textId="77777777" w:rsidR="00571731" w:rsidRPr="00571731" w:rsidRDefault="00571731" w:rsidP="00BE7AFA">
      <w:pPr>
        <w:ind w:left="1496" w:hanging="748"/>
        <w:jc w:val="both"/>
        <w:rPr>
          <w:rFonts w:cs="Arial"/>
          <w:sz w:val="22"/>
          <w:szCs w:val="22"/>
        </w:rPr>
      </w:pPr>
      <w:r w:rsidRPr="00571731">
        <w:rPr>
          <w:rFonts w:cs="Arial"/>
          <w:sz w:val="22"/>
          <w:szCs w:val="22"/>
        </w:rPr>
        <w:t>8.2.1</w:t>
      </w:r>
      <w:r w:rsidRPr="00571731">
        <w:rPr>
          <w:rFonts w:cs="Arial"/>
          <w:sz w:val="22"/>
          <w:szCs w:val="22"/>
        </w:rPr>
        <w:tab/>
        <w:t xml:space="preserve">if sent by hand or recorded delivery when so delivered or in the case of prepaid </w:t>
      </w:r>
      <w:proofErr w:type="gramStart"/>
      <w:r w:rsidRPr="00571731">
        <w:rPr>
          <w:rFonts w:cs="Arial"/>
          <w:sz w:val="22"/>
          <w:szCs w:val="22"/>
        </w:rPr>
        <w:t>first class</w:t>
      </w:r>
      <w:proofErr w:type="gramEnd"/>
      <w:r w:rsidRPr="00571731">
        <w:rPr>
          <w:rFonts w:cs="Arial"/>
          <w:sz w:val="22"/>
          <w:szCs w:val="22"/>
        </w:rPr>
        <w:t xml:space="preserve"> post, 2 days after posting; and</w:t>
      </w:r>
    </w:p>
    <w:p w14:paraId="2B43757D" w14:textId="77777777" w:rsidR="00571731" w:rsidRPr="00571731" w:rsidRDefault="00571731" w:rsidP="00BE7AFA">
      <w:pPr>
        <w:ind w:left="1496" w:hanging="748"/>
        <w:jc w:val="both"/>
        <w:rPr>
          <w:rFonts w:cs="Arial"/>
          <w:sz w:val="22"/>
          <w:szCs w:val="22"/>
        </w:rPr>
      </w:pPr>
    </w:p>
    <w:p w14:paraId="55FEF37B" w14:textId="77777777" w:rsidR="00571731" w:rsidRPr="00571731" w:rsidRDefault="00571731" w:rsidP="00BE7AFA">
      <w:pPr>
        <w:ind w:left="1496" w:hanging="748"/>
        <w:jc w:val="both"/>
        <w:rPr>
          <w:rFonts w:cs="Arial"/>
          <w:sz w:val="22"/>
          <w:szCs w:val="22"/>
        </w:rPr>
      </w:pPr>
      <w:r w:rsidRPr="00571731">
        <w:rPr>
          <w:rFonts w:cs="Arial"/>
          <w:sz w:val="22"/>
          <w:szCs w:val="22"/>
        </w:rPr>
        <w:t>8.2.2</w:t>
      </w:r>
      <w:r w:rsidRPr="00571731">
        <w:rPr>
          <w:rFonts w:cs="Arial"/>
          <w:sz w:val="22"/>
          <w:szCs w:val="22"/>
        </w:rPr>
        <w:tab/>
        <w:t>if sent by facsimile</w:t>
      </w:r>
      <w:r w:rsidR="0076327A">
        <w:rPr>
          <w:rFonts w:cs="Arial"/>
          <w:sz w:val="22"/>
          <w:szCs w:val="22"/>
        </w:rPr>
        <w:t xml:space="preserve"> or by electronic transmission</w:t>
      </w:r>
      <w:r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30CFA2EE" w14:textId="77777777" w:rsidR="00571731" w:rsidRPr="00571731" w:rsidRDefault="00571731" w:rsidP="003C639A">
      <w:pPr>
        <w:jc w:val="both"/>
        <w:rPr>
          <w:rFonts w:cs="Arial"/>
          <w:sz w:val="22"/>
          <w:szCs w:val="22"/>
        </w:rPr>
      </w:pPr>
    </w:p>
    <w:p w14:paraId="28AA57DC" w14:textId="77777777" w:rsidR="00571731" w:rsidRPr="00BE7AFA" w:rsidRDefault="00571731" w:rsidP="00BE7AFA">
      <w:pPr>
        <w:ind w:left="748" w:hanging="748"/>
        <w:jc w:val="both"/>
        <w:rPr>
          <w:rFonts w:cs="Arial"/>
          <w:b/>
          <w:sz w:val="22"/>
          <w:szCs w:val="22"/>
        </w:rPr>
      </w:pPr>
      <w:r w:rsidRPr="00BE7AFA">
        <w:rPr>
          <w:rFonts w:cs="Arial"/>
          <w:b/>
          <w:sz w:val="22"/>
          <w:szCs w:val="22"/>
        </w:rPr>
        <w:t>9</w:t>
      </w:r>
      <w:r w:rsidRPr="00BE7AFA">
        <w:rPr>
          <w:rFonts w:cs="Arial"/>
          <w:b/>
          <w:sz w:val="22"/>
          <w:szCs w:val="22"/>
        </w:rPr>
        <w:tab/>
      </w:r>
      <w:r w:rsidRPr="00BE7AFA">
        <w:rPr>
          <w:rFonts w:cs="Arial"/>
          <w:b/>
          <w:sz w:val="22"/>
          <w:szCs w:val="22"/>
          <w:u w:val="single"/>
        </w:rPr>
        <w:t>GOVERNING LAW AND SUBMISSION TO JURISDICTION</w:t>
      </w:r>
    </w:p>
    <w:p w14:paraId="29F94CC5" w14:textId="77777777" w:rsidR="00571731" w:rsidRPr="00571731" w:rsidRDefault="00571731" w:rsidP="003C639A">
      <w:pPr>
        <w:jc w:val="both"/>
        <w:rPr>
          <w:rFonts w:cs="Arial"/>
          <w:sz w:val="22"/>
          <w:szCs w:val="22"/>
        </w:rPr>
      </w:pPr>
    </w:p>
    <w:p w14:paraId="5C02DDBC" w14:textId="77777777" w:rsidR="00571731" w:rsidRPr="00571731" w:rsidRDefault="00BE7AFA" w:rsidP="00BE7AFA">
      <w:pPr>
        <w:ind w:left="748" w:hanging="748"/>
        <w:jc w:val="both"/>
        <w:rPr>
          <w:rFonts w:cs="Arial"/>
          <w:sz w:val="22"/>
          <w:szCs w:val="22"/>
        </w:rPr>
      </w:pPr>
      <w:r>
        <w:rPr>
          <w:rFonts w:cs="Arial"/>
          <w:sz w:val="22"/>
          <w:szCs w:val="22"/>
        </w:rPr>
        <w:t>9.1</w:t>
      </w:r>
      <w:r>
        <w:rPr>
          <w:rFonts w:cs="Arial"/>
          <w:sz w:val="22"/>
          <w:szCs w:val="22"/>
        </w:rPr>
        <w:tab/>
      </w:r>
      <w:r w:rsidRPr="00BE7AFA">
        <w:rPr>
          <w:rFonts w:cs="Arial"/>
          <w:sz w:val="22"/>
          <w:szCs w:val="22"/>
          <w:u w:val="single"/>
        </w:rPr>
        <w:t>Governing law</w:t>
      </w:r>
    </w:p>
    <w:p w14:paraId="750149AA" w14:textId="77777777" w:rsidR="00571731" w:rsidRPr="00571731" w:rsidRDefault="00571731" w:rsidP="003C639A">
      <w:pPr>
        <w:jc w:val="both"/>
        <w:rPr>
          <w:rFonts w:cs="Arial"/>
          <w:sz w:val="22"/>
          <w:szCs w:val="22"/>
        </w:rPr>
      </w:pPr>
    </w:p>
    <w:p w14:paraId="4D73ECD4" w14:textId="77777777" w:rsidR="00571731" w:rsidRPr="00571731" w:rsidRDefault="00571731" w:rsidP="00496BB5">
      <w:pPr>
        <w:ind w:left="748"/>
        <w:jc w:val="both"/>
        <w:rPr>
          <w:rFonts w:cs="Arial"/>
          <w:sz w:val="22"/>
          <w:szCs w:val="22"/>
        </w:rPr>
      </w:pPr>
      <w:r w:rsidRPr="00571731">
        <w:rPr>
          <w:rFonts w:cs="Arial"/>
          <w:sz w:val="22"/>
          <w:szCs w:val="22"/>
        </w:rPr>
        <w:t>This Agreement shall be governed by an</w:t>
      </w:r>
      <w:r w:rsidR="00496BB5">
        <w:rPr>
          <w:rFonts w:cs="Arial"/>
          <w:sz w:val="22"/>
          <w:szCs w:val="22"/>
        </w:rPr>
        <w:t xml:space="preserve">d construed in accordance with </w:t>
      </w:r>
      <w:r w:rsidRPr="00571731">
        <w:rPr>
          <w:rFonts w:cs="Arial"/>
          <w:sz w:val="22"/>
          <w:szCs w:val="22"/>
        </w:rPr>
        <w:t>English</w:t>
      </w:r>
      <w:r w:rsidR="00496BB5">
        <w:rPr>
          <w:rFonts w:cs="Arial"/>
          <w:sz w:val="22"/>
          <w:szCs w:val="22"/>
        </w:rPr>
        <w:t xml:space="preserve"> </w:t>
      </w:r>
      <w:r w:rsidRPr="00571731">
        <w:rPr>
          <w:rFonts w:cs="Arial"/>
          <w:sz w:val="22"/>
          <w:szCs w:val="22"/>
        </w:rPr>
        <w:t>law.</w:t>
      </w:r>
    </w:p>
    <w:p w14:paraId="73515468" w14:textId="77777777" w:rsidR="00571731" w:rsidRPr="00571731" w:rsidRDefault="00571731" w:rsidP="003C639A">
      <w:pPr>
        <w:jc w:val="both"/>
        <w:rPr>
          <w:rFonts w:cs="Arial"/>
          <w:sz w:val="22"/>
          <w:szCs w:val="22"/>
        </w:rPr>
      </w:pPr>
    </w:p>
    <w:p w14:paraId="1220205B" w14:textId="77777777" w:rsidR="00571731" w:rsidRPr="00571731" w:rsidRDefault="00571731" w:rsidP="00496BB5">
      <w:pPr>
        <w:ind w:left="748" w:hanging="748"/>
        <w:jc w:val="both"/>
        <w:rPr>
          <w:rFonts w:cs="Arial"/>
          <w:sz w:val="22"/>
          <w:szCs w:val="22"/>
        </w:rPr>
      </w:pPr>
      <w:r w:rsidRPr="00571731">
        <w:rPr>
          <w:rFonts w:cs="Arial"/>
          <w:sz w:val="22"/>
          <w:szCs w:val="22"/>
        </w:rPr>
        <w:t>9.2</w:t>
      </w:r>
      <w:r w:rsidRPr="00571731">
        <w:rPr>
          <w:rFonts w:cs="Arial"/>
          <w:sz w:val="22"/>
          <w:szCs w:val="22"/>
        </w:rPr>
        <w:tab/>
      </w:r>
      <w:r w:rsidR="00496BB5" w:rsidRPr="00496BB5">
        <w:rPr>
          <w:rFonts w:cs="Arial"/>
          <w:sz w:val="22"/>
          <w:szCs w:val="22"/>
          <w:u w:val="single"/>
        </w:rPr>
        <w:t>Jurisdiction</w:t>
      </w:r>
    </w:p>
    <w:p w14:paraId="7585FF39" w14:textId="77777777" w:rsidR="00571731" w:rsidRPr="00571731" w:rsidRDefault="00571731" w:rsidP="003C639A">
      <w:pPr>
        <w:jc w:val="both"/>
        <w:rPr>
          <w:rFonts w:cs="Arial"/>
          <w:sz w:val="22"/>
          <w:szCs w:val="22"/>
        </w:rPr>
      </w:pPr>
    </w:p>
    <w:p w14:paraId="309D2871" w14:textId="77777777"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Pr="00571731">
        <w:rPr>
          <w:rFonts w:cs="Arial"/>
          <w:sz w:val="22"/>
          <w:szCs w:val="22"/>
        </w:rPr>
        <w:t>England are to have exclusive jurisdiction to settle any dispute which may arise out of, or in connection with, this Agreement.</w:t>
      </w:r>
    </w:p>
    <w:p w14:paraId="18253EE9" w14:textId="77777777" w:rsidR="00571731" w:rsidRPr="00571731" w:rsidRDefault="00571731" w:rsidP="003C639A">
      <w:pPr>
        <w:jc w:val="both"/>
        <w:rPr>
          <w:rFonts w:cs="Arial"/>
          <w:sz w:val="22"/>
          <w:szCs w:val="22"/>
        </w:rPr>
      </w:pPr>
    </w:p>
    <w:p w14:paraId="67EB2B89" w14:textId="77777777" w:rsidR="00571731" w:rsidRPr="00496BB5" w:rsidRDefault="00571731" w:rsidP="00496BB5">
      <w:pPr>
        <w:ind w:left="748" w:hanging="748"/>
        <w:jc w:val="both"/>
        <w:rPr>
          <w:rFonts w:cs="Arial"/>
          <w:b/>
          <w:sz w:val="22"/>
          <w:szCs w:val="22"/>
        </w:rPr>
      </w:pPr>
      <w:r w:rsidRPr="00496BB5">
        <w:rPr>
          <w:rFonts w:cs="Arial"/>
          <w:b/>
          <w:sz w:val="22"/>
          <w:szCs w:val="22"/>
        </w:rPr>
        <w:t>10</w:t>
      </w:r>
      <w:r w:rsidR="00496BB5" w:rsidRPr="00496BB5">
        <w:rPr>
          <w:rFonts w:cs="Arial"/>
          <w:b/>
          <w:sz w:val="22"/>
          <w:szCs w:val="22"/>
        </w:rPr>
        <w:tab/>
      </w:r>
      <w:r w:rsidRPr="00496BB5">
        <w:rPr>
          <w:rFonts w:cs="Arial"/>
          <w:b/>
          <w:sz w:val="22"/>
          <w:szCs w:val="22"/>
          <w:u w:val="single"/>
        </w:rPr>
        <w:t>RIGHTS OF THIRD PARTIES</w:t>
      </w:r>
    </w:p>
    <w:p w14:paraId="43F21E21" w14:textId="77777777" w:rsidR="00571731" w:rsidRPr="00571731" w:rsidRDefault="00571731" w:rsidP="003C639A">
      <w:pPr>
        <w:jc w:val="both"/>
        <w:rPr>
          <w:rFonts w:cs="Arial"/>
          <w:sz w:val="22"/>
          <w:szCs w:val="22"/>
        </w:rPr>
      </w:pPr>
    </w:p>
    <w:p w14:paraId="3A7ABF64" w14:textId="77777777" w:rsidR="00571731" w:rsidRPr="00571731" w:rsidRDefault="00571731" w:rsidP="00496BB5">
      <w:pPr>
        <w:ind w:left="748" w:hanging="748"/>
        <w:jc w:val="both"/>
        <w:rPr>
          <w:rFonts w:cs="Arial"/>
          <w:sz w:val="22"/>
          <w:szCs w:val="22"/>
        </w:rPr>
      </w:pPr>
      <w:r w:rsidRPr="00571731">
        <w:rPr>
          <w:rFonts w:cs="Arial"/>
          <w:sz w:val="22"/>
          <w:szCs w:val="22"/>
        </w:rPr>
        <w:t>10.1</w:t>
      </w:r>
      <w:r w:rsidRPr="00571731">
        <w:rPr>
          <w:rFonts w:cs="Arial"/>
          <w:sz w:val="22"/>
          <w:szCs w:val="22"/>
        </w:rPr>
        <w:tab/>
      </w:r>
      <w:r w:rsidRPr="00496BB5">
        <w:rPr>
          <w:rFonts w:cs="Arial"/>
          <w:sz w:val="22"/>
          <w:szCs w:val="22"/>
          <w:u w:val="single"/>
        </w:rPr>
        <w:t>Application to Third Parties</w:t>
      </w:r>
    </w:p>
    <w:p w14:paraId="120D2C48" w14:textId="77777777" w:rsidR="00571731" w:rsidRPr="00571731" w:rsidRDefault="00571731" w:rsidP="003C639A">
      <w:pPr>
        <w:jc w:val="both"/>
        <w:rPr>
          <w:rFonts w:cs="Arial"/>
          <w:sz w:val="22"/>
          <w:szCs w:val="22"/>
        </w:rPr>
      </w:pPr>
    </w:p>
    <w:p w14:paraId="1E688E8A" w14:textId="77777777" w:rsidR="00571731" w:rsidRPr="00571731" w:rsidRDefault="00571731" w:rsidP="00496BB5">
      <w:pPr>
        <w:ind w:left="748"/>
        <w:jc w:val="both"/>
        <w:rPr>
          <w:rFonts w:cs="Arial"/>
          <w:sz w:val="22"/>
          <w:szCs w:val="22"/>
        </w:rPr>
      </w:pPr>
      <w:r w:rsidRPr="00571731">
        <w:rPr>
          <w:rFonts w:cs="Arial"/>
          <w:sz w:val="22"/>
          <w:szCs w:val="22"/>
        </w:rPr>
        <w:lastRenderedPageBreak/>
        <w:t xml:space="preserve">Except as provided in this Clause 10 or as expressly provided elsewhere in this </w:t>
      </w:r>
      <w:r w:rsidR="006D6EB4">
        <w:rPr>
          <w:rFonts w:cs="Arial"/>
          <w:sz w:val="22"/>
          <w:szCs w:val="22"/>
        </w:rPr>
        <w:t>contract</w:t>
      </w:r>
      <w:r w:rsidRPr="00571731">
        <w:rPr>
          <w:rFonts w:cs="Arial"/>
          <w:sz w:val="22"/>
          <w:szCs w:val="22"/>
        </w:rPr>
        <w:t xml:space="preserve">, no person who is not a party to this </w:t>
      </w:r>
      <w:r w:rsidR="006D6EB4">
        <w:rPr>
          <w:rFonts w:cs="Arial"/>
          <w:sz w:val="22"/>
          <w:szCs w:val="22"/>
        </w:rPr>
        <w:t>contract</w:t>
      </w:r>
      <w:r w:rsidRPr="00571731">
        <w:rPr>
          <w:rFonts w:cs="Arial"/>
          <w:sz w:val="22"/>
          <w:szCs w:val="22"/>
        </w:rPr>
        <w:t xml:space="preserve"> shall have any right (whether by virtue of any enactment that is part of the applicable law of this </w:t>
      </w:r>
      <w:r w:rsidR="006D6EB4">
        <w:rPr>
          <w:rFonts w:cs="Arial"/>
          <w:sz w:val="22"/>
          <w:szCs w:val="22"/>
        </w:rPr>
        <w:t>agreement</w:t>
      </w:r>
      <w:r w:rsidRPr="00571731">
        <w:rPr>
          <w:rFonts w:cs="Arial"/>
          <w:sz w:val="22"/>
          <w:szCs w:val="22"/>
        </w:rPr>
        <w:t xml:space="preserve"> or otherwise) to enforce any term of this </w:t>
      </w:r>
      <w:r w:rsidR="006D6EB4">
        <w:rPr>
          <w:rFonts w:cs="Arial"/>
          <w:sz w:val="22"/>
          <w:szCs w:val="22"/>
        </w:rPr>
        <w:t>contract</w:t>
      </w:r>
      <w:r w:rsidRPr="00571731">
        <w:rPr>
          <w:rFonts w:cs="Arial"/>
          <w:sz w:val="22"/>
          <w:szCs w:val="22"/>
        </w:rPr>
        <w:t>.</w:t>
      </w:r>
    </w:p>
    <w:p w14:paraId="2C310971" w14:textId="77777777" w:rsidR="006D6EB4" w:rsidRPr="00571731" w:rsidRDefault="006D6EB4" w:rsidP="003C639A">
      <w:pPr>
        <w:jc w:val="both"/>
        <w:rPr>
          <w:rFonts w:cs="Arial"/>
          <w:sz w:val="22"/>
          <w:szCs w:val="22"/>
        </w:rPr>
      </w:pPr>
    </w:p>
    <w:p w14:paraId="70440E90" w14:textId="77777777" w:rsidR="00571731" w:rsidRPr="00571731" w:rsidRDefault="00571731" w:rsidP="00496BB5">
      <w:pPr>
        <w:ind w:left="748" w:hanging="748"/>
        <w:jc w:val="both"/>
        <w:rPr>
          <w:rFonts w:cs="Arial"/>
          <w:sz w:val="22"/>
          <w:szCs w:val="22"/>
        </w:rPr>
      </w:pPr>
      <w:r w:rsidRPr="00571731">
        <w:rPr>
          <w:rFonts w:cs="Arial"/>
          <w:sz w:val="22"/>
          <w:szCs w:val="22"/>
        </w:rPr>
        <w:t>10.2</w:t>
      </w:r>
      <w:r w:rsidRPr="00571731">
        <w:rPr>
          <w:rFonts w:cs="Arial"/>
          <w:sz w:val="22"/>
          <w:szCs w:val="22"/>
        </w:rPr>
        <w:tab/>
      </w:r>
      <w:r w:rsidRPr="00496BB5">
        <w:rPr>
          <w:rFonts w:cs="Arial"/>
          <w:sz w:val="22"/>
          <w:szCs w:val="22"/>
          <w:u w:val="single"/>
        </w:rPr>
        <w:t xml:space="preserve">Application to the Office of Rail </w:t>
      </w:r>
      <w:r w:rsidR="0093533C" w:rsidRPr="0093533C">
        <w:rPr>
          <w:rFonts w:cs="Arial"/>
          <w:sz w:val="22"/>
          <w:szCs w:val="22"/>
          <w:u w:val="single"/>
        </w:rPr>
        <w:t xml:space="preserve">and Road </w:t>
      </w:r>
      <w:r w:rsidRPr="00496BB5">
        <w:rPr>
          <w:rFonts w:cs="Arial"/>
          <w:sz w:val="22"/>
          <w:szCs w:val="22"/>
          <w:u w:val="single"/>
        </w:rPr>
        <w:t xml:space="preserve"> and the Secretary of State</w:t>
      </w:r>
    </w:p>
    <w:p w14:paraId="7DEF9455" w14:textId="77777777" w:rsidR="00571731" w:rsidRPr="00571731" w:rsidRDefault="00571731" w:rsidP="003C639A">
      <w:pPr>
        <w:jc w:val="both"/>
        <w:rPr>
          <w:rFonts w:cs="Arial"/>
          <w:sz w:val="22"/>
          <w:szCs w:val="22"/>
        </w:rPr>
      </w:pPr>
    </w:p>
    <w:p w14:paraId="6B1A81FA" w14:textId="77777777" w:rsidR="00571731" w:rsidRPr="00571731" w:rsidRDefault="00571731" w:rsidP="00496BB5">
      <w:pPr>
        <w:ind w:left="748"/>
        <w:jc w:val="both"/>
        <w:rPr>
          <w:rFonts w:cs="Arial"/>
          <w:sz w:val="22"/>
          <w:szCs w:val="22"/>
        </w:rPr>
      </w:pPr>
      <w:r w:rsidRPr="00571731">
        <w:rPr>
          <w:rFonts w:cs="Arial"/>
          <w:sz w:val="22"/>
          <w:szCs w:val="22"/>
        </w:rPr>
        <w:t xml:space="preserve">The Office of Rail </w:t>
      </w:r>
      <w:r w:rsidR="0093533C" w:rsidRPr="0093533C">
        <w:rPr>
          <w:rFonts w:cs="Arial"/>
          <w:sz w:val="22"/>
          <w:szCs w:val="22"/>
        </w:rPr>
        <w:t xml:space="preserve">and Road </w:t>
      </w:r>
      <w:r w:rsidRPr="00571731">
        <w:rPr>
          <w:rFonts w:cs="Arial"/>
          <w:sz w:val="22"/>
          <w:szCs w:val="22"/>
        </w:rPr>
        <w:t xml:space="preserve">and the Secretary of State shall have the right (whether by virtue of any enactment that is part of the applicable law of this </w:t>
      </w:r>
      <w:r w:rsidR="006D6EB4">
        <w:rPr>
          <w:rFonts w:cs="Arial"/>
          <w:sz w:val="22"/>
          <w:szCs w:val="22"/>
        </w:rPr>
        <w:t>a</w:t>
      </w:r>
      <w:r w:rsidRPr="00571731">
        <w:rPr>
          <w:rFonts w:cs="Arial"/>
          <w:sz w:val="22"/>
          <w:szCs w:val="22"/>
        </w:rPr>
        <w:t xml:space="preserve">greement or otherwise) to directly enforce such rights as have been granted to them under this </w:t>
      </w:r>
      <w:r w:rsidR="006D6EB4">
        <w:rPr>
          <w:rFonts w:cs="Arial"/>
          <w:sz w:val="22"/>
          <w:szCs w:val="22"/>
        </w:rPr>
        <w:t>contrac</w:t>
      </w:r>
      <w:r w:rsidRPr="00571731">
        <w:rPr>
          <w:rFonts w:cs="Arial"/>
          <w:sz w:val="22"/>
          <w:szCs w:val="22"/>
        </w:rPr>
        <w:t>t.</w:t>
      </w:r>
      <w:r w:rsidRPr="00571731">
        <w:rPr>
          <w:rFonts w:cs="Arial"/>
          <w:sz w:val="22"/>
          <w:szCs w:val="22"/>
        </w:rPr>
        <w:tab/>
      </w:r>
    </w:p>
    <w:p w14:paraId="72F952D2" w14:textId="77777777" w:rsidR="00571731" w:rsidRPr="00571731" w:rsidRDefault="00571731" w:rsidP="003C639A">
      <w:pPr>
        <w:jc w:val="both"/>
        <w:rPr>
          <w:rFonts w:cs="Arial"/>
          <w:sz w:val="22"/>
          <w:szCs w:val="22"/>
        </w:rPr>
      </w:pPr>
    </w:p>
    <w:p w14:paraId="61EB3DFE" w14:textId="77777777" w:rsidR="00571731" w:rsidRPr="00571731" w:rsidRDefault="00571731" w:rsidP="003C639A">
      <w:pPr>
        <w:jc w:val="both"/>
        <w:rPr>
          <w:rFonts w:cs="Arial"/>
          <w:sz w:val="22"/>
          <w:szCs w:val="22"/>
        </w:rPr>
      </w:pPr>
    </w:p>
    <w:p w14:paraId="18B63548" w14:textId="77777777" w:rsidR="00066C3F" w:rsidRDefault="00066C3F" w:rsidP="00066C3F">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2126D63D" w14:textId="77777777" w:rsidR="00066C3F" w:rsidRDefault="00066C3F" w:rsidP="00066C3F">
      <w:pPr>
        <w:jc w:val="both"/>
        <w:rPr>
          <w:rFonts w:cs="Arial"/>
          <w:sz w:val="22"/>
          <w:szCs w:val="22"/>
        </w:rPr>
      </w:pPr>
    </w:p>
    <w:p w14:paraId="69F595C9" w14:textId="77777777" w:rsidR="00066C3F" w:rsidRDefault="00066C3F" w:rsidP="00066C3F">
      <w:pPr>
        <w:jc w:val="both"/>
        <w:rPr>
          <w:rFonts w:cs="Arial"/>
          <w:sz w:val="22"/>
          <w:szCs w:val="22"/>
        </w:rPr>
      </w:pPr>
    </w:p>
    <w:p w14:paraId="0D801FA2" w14:textId="77777777" w:rsidR="00066C3F" w:rsidRDefault="00066C3F" w:rsidP="00066C3F">
      <w:pPr>
        <w:jc w:val="both"/>
        <w:rPr>
          <w:rFonts w:cs="Arial"/>
          <w:sz w:val="22"/>
          <w:szCs w:val="22"/>
        </w:rPr>
      </w:pPr>
    </w:p>
    <w:p w14:paraId="074A34A4" w14:textId="77777777" w:rsidR="00066C3F" w:rsidRDefault="00066C3F" w:rsidP="00066C3F">
      <w:pPr>
        <w:jc w:val="both"/>
        <w:rPr>
          <w:rFonts w:cs="Arial"/>
          <w:sz w:val="22"/>
          <w:szCs w:val="22"/>
        </w:rPr>
      </w:pPr>
    </w:p>
    <w:p w14:paraId="44D22030" w14:textId="77777777" w:rsidR="00066C3F" w:rsidRDefault="00066C3F" w:rsidP="00066C3F">
      <w:pPr>
        <w:jc w:val="both"/>
        <w:rPr>
          <w:rFonts w:cs="Arial"/>
          <w:sz w:val="22"/>
          <w:szCs w:val="22"/>
        </w:rPr>
      </w:pPr>
    </w:p>
    <w:p w14:paraId="4C29BC82" w14:textId="77777777" w:rsidR="00066C3F" w:rsidRDefault="00066C3F" w:rsidP="00066C3F">
      <w:pPr>
        <w:jc w:val="both"/>
        <w:rPr>
          <w:rFonts w:cs="Arial"/>
          <w:sz w:val="22"/>
          <w:szCs w:val="22"/>
        </w:rPr>
      </w:pPr>
    </w:p>
    <w:p w14:paraId="7831B6B7" w14:textId="77777777" w:rsidR="00066C3F" w:rsidRDefault="00066C3F" w:rsidP="00066C3F">
      <w:pPr>
        <w:jc w:val="both"/>
        <w:rPr>
          <w:rFonts w:cs="Arial"/>
          <w:sz w:val="22"/>
          <w:szCs w:val="22"/>
        </w:rPr>
      </w:pPr>
    </w:p>
    <w:p w14:paraId="263B9579" w14:textId="77777777" w:rsidR="00066C3F" w:rsidRDefault="00066C3F" w:rsidP="00066C3F">
      <w:pPr>
        <w:jc w:val="both"/>
        <w:rPr>
          <w:rFonts w:cs="Arial"/>
          <w:sz w:val="22"/>
          <w:szCs w:val="22"/>
        </w:rPr>
      </w:pPr>
    </w:p>
    <w:p w14:paraId="56E21AB2" w14:textId="77777777" w:rsidR="00066C3F" w:rsidRPr="00221FD8" w:rsidRDefault="00066C3F" w:rsidP="00066C3F">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3B271367" w14:textId="77777777" w:rsidR="00066C3F" w:rsidRPr="00221FD8" w:rsidRDefault="00066C3F" w:rsidP="00066C3F">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6520301B" w14:textId="77777777" w:rsidR="00066C3F" w:rsidRDefault="00066C3F" w:rsidP="00066C3F">
      <w:pPr>
        <w:jc w:val="right"/>
        <w:rPr>
          <w:rFonts w:cs="Arial"/>
          <w:sz w:val="22"/>
          <w:szCs w:val="22"/>
        </w:rPr>
      </w:pPr>
    </w:p>
    <w:p w14:paraId="1EE265E9" w14:textId="77777777" w:rsidR="00066C3F" w:rsidRDefault="00066C3F" w:rsidP="00066C3F">
      <w:pPr>
        <w:jc w:val="right"/>
        <w:rPr>
          <w:rFonts w:cs="Arial"/>
          <w:sz w:val="22"/>
          <w:szCs w:val="22"/>
        </w:rPr>
      </w:pPr>
    </w:p>
    <w:p w14:paraId="6E6C56E9" w14:textId="77777777" w:rsidR="00066C3F" w:rsidRPr="00221FD8" w:rsidRDefault="00066C3F" w:rsidP="00066C3F">
      <w:pPr>
        <w:jc w:val="right"/>
        <w:rPr>
          <w:rFonts w:cs="Arial"/>
          <w:sz w:val="22"/>
          <w:szCs w:val="22"/>
        </w:rPr>
      </w:pPr>
      <w:r w:rsidRPr="00221FD8">
        <w:rPr>
          <w:rFonts w:cs="Arial"/>
          <w:sz w:val="22"/>
          <w:szCs w:val="22"/>
        </w:rPr>
        <w:t>.........................................................</w:t>
      </w:r>
    </w:p>
    <w:p w14:paraId="4D4F1C7C" w14:textId="77777777" w:rsidR="00066C3F" w:rsidRPr="00221FD8" w:rsidRDefault="00066C3F" w:rsidP="00066C3F">
      <w:pPr>
        <w:jc w:val="right"/>
        <w:rPr>
          <w:rFonts w:cs="Arial"/>
          <w:sz w:val="22"/>
          <w:szCs w:val="22"/>
        </w:rPr>
      </w:pPr>
      <w:r w:rsidRPr="00221FD8">
        <w:rPr>
          <w:rFonts w:cs="Arial"/>
          <w:sz w:val="22"/>
          <w:szCs w:val="22"/>
        </w:rPr>
        <w:t>(Signature)</w:t>
      </w:r>
    </w:p>
    <w:p w14:paraId="6F0493FD" w14:textId="77777777" w:rsidR="00066C3F" w:rsidRDefault="00066C3F" w:rsidP="00066C3F">
      <w:pPr>
        <w:jc w:val="right"/>
        <w:rPr>
          <w:rFonts w:cs="Arial"/>
          <w:sz w:val="22"/>
          <w:szCs w:val="22"/>
        </w:rPr>
      </w:pPr>
    </w:p>
    <w:p w14:paraId="1DAE5409" w14:textId="77777777" w:rsidR="00066C3F" w:rsidRPr="00221FD8" w:rsidRDefault="00066C3F" w:rsidP="00066C3F">
      <w:pPr>
        <w:jc w:val="right"/>
        <w:rPr>
          <w:rFonts w:cs="Arial"/>
          <w:sz w:val="22"/>
          <w:szCs w:val="22"/>
        </w:rPr>
      </w:pPr>
    </w:p>
    <w:p w14:paraId="43DAB250" w14:textId="77777777" w:rsidR="00066C3F" w:rsidRPr="00221FD8" w:rsidRDefault="00066C3F" w:rsidP="00066C3F">
      <w:pPr>
        <w:jc w:val="right"/>
        <w:rPr>
          <w:rFonts w:cs="Arial"/>
          <w:sz w:val="22"/>
          <w:szCs w:val="22"/>
        </w:rPr>
      </w:pPr>
      <w:r w:rsidRPr="00221FD8">
        <w:rPr>
          <w:rFonts w:cs="Arial"/>
          <w:sz w:val="22"/>
          <w:szCs w:val="22"/>
        </w:rPr>
        <w:t>.........................................................</w:t>
      </w:r>
    </w:p>
    <w:p w14:paraId="37F7871F" w14:textId="77777777" w:rsidR="00066C3F" w:rsidRPr="00221FD8" w:rsidRDefault="00066C3F" w:rsidP="00066C3F">
      <w:pPr>
        <w:jc w:val="right"/>
        <w:rPr>
          <w:rFonts w:cs="Arial"/>
          <w:sz w:val="22"/>
          <w:szCs w:val="22"/>
        </w:rPr>
      </w:pPr>
      <w:r w:rsidRPr="00221FD8">
        <w:rPr>
          <w:rFonts w:cs="Arial"/>
          <w:sz w:val="22"/>
          <w:szCs w:val="22"/>
        </w:rPr>
        <w:t>(Signatory full name)</w:t>
      </w:r>
    </w:p>
    <w:p w14:paraId="2E0784DB" w14:textId="77777777" w:rsidR="00066C3F" w:rsidRDefault="00066C3F" w:rsidP="00066C3F">
      <w:pPr>
        <w:jc w:val="right"/>
        <w:rPr>
          <w:rFonts w:cs="Arial"/>
          <w:sz w:val="22"/>
          <w:szCs w:val="22"/>
        </w:rPr>
      </w:pPr>
    </w:p>
    <w:p w14:paraId="7180A22B" w14:textId="77777777" w:rsidR="00066C3F" w:rsidRPr="00221FD8" w:rsidRDefault="00066C3F" w:rsidP="00066C3F">
      <w:pPr>
        <w:jc w:val="right"/>
        <w:rPr>
          <w:rFonts w:cs="Arial"/>
          <w:sz w:val="22"/>
          <w:szCs w:val="22"/>
        </w:rPr>
      </w:pPr>
    </w:p>
    <w:p w14:paraId="6EDA38F0" w14:textId="77777777" w:rsidR="00066C3F" w:rsidRPr="00221FD8" w:rsidRDefault="00066C3F" w:rsidP="00066C3F">
      <w:pPr>
        <w:jc w:val="right"/>
        <w:rPr>
          <w:rFonts w:cs="Arial"/>
          <w:sz w:val="22"/>
          <w:szCs w:val="22"/>
        </w:rPr>
      </w:pPr>
      <w:r>
        <w:rPr>
          <w:rFonts w:cs="Arial"/>
          <w:sz w:val="22"/>
          <w:szCs w:val="22"/>
        </w:rPr>
        <w:t>………..</w:t>
      </w:r>
      <w:r w:rsidRPr="00221FD8">
        <w:rPr>
          <w:rFonts w:cs="Arial"/>
          <w:sz w:val="22"/>
          <w:szCs w:val="22"/>
        </w:rPr>
        <w:t>............................................</w:t>
      </w:r>
    </w:p>
    <w:p w14:paraId="44C74FFD" w14:textId="77777777" w:rsidR="00066C3F" w:rsidRPr="00221FD8" w:rsidRDefault="00066C3F" w:rsidP="00066C3F">
      <w:pPr>
        <w:jc w:val="right"/>
        <w:rPr>
          <w:rFonts w:cs="Arial"/>
          <w:sz w:val="22"/>
          <w:szCs w:val="22"/>
        </w:rPr>
      </w:pPr>
      <w:r w:rsidRPr="00221FD8">
        <w:rPr>
          <w:rFonts w:cs="Arial"/>
          <w:sz w:val="22"/>
          <w:szCs w:val="22"/>
        </w:rPr>
        <w:tab/>
        <w:t>(Date)</w:t>
      </w:r>
    </w:p>
    <w:p w14:paraId="2D54800B" w14:textId="77777777" w:rsidR="00066C3F" w:rsidRDefault="00066C3F" w:rsidP="00066C3F">
      <w:pPr>
        <w:jc w:val="both"/>
        <w:rPr>
          <w:rFonts w:cs="Arial"/>
          <w:sz w:val="22"/>
          <w:szCs w:val="22"/>
        </w:rPr>
      </w:pPr>
    </w:p>
    <w:p w14:paraId="1DC0E563" w14:textId="77777777" w:rsidR="00066C3F" w:rsidRDefault="00066C3F" w:rsidP="00066C3F">
      <w:pPr>
        <w:jc w:val="both"/>
        <w:rPr>
          <w:rFonts w:cs="Arial"/>
          <w:sz w:val="22"/>
          <w:szCs w:val="22"/>
        </w:rPr>
      </w:pPr>
    </w:p>
    <w:p w14:paraId="0C2CD412" w14:textId="77777777" w:rsidR="00066C3F" w:rsidRPr="00221FD8" w:rsidRDefault="00066C3F" w:rsidP="00066C3F">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ED0667F" w14:textId="77777777" w:rsidR="00066C3F" w:rsidRPr="00221FD8" w:rsidRDefault="00066C3F" w:rsidP="00066C3F">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0BF8D335" w14:textId="77777777" w:rsidR="00066C3F" w:rsidRDefault="00066C3F" w:rsidP="00066C3F">
      <w:pPr>
        <w:jc w:val="right"/>
        <w:rPr>
          <w:rFonts w:cs="Arial"/>
          <w:sz w:val="22"/>
          <w:szCs w:val="22"/>
        </w:rPr>
      </w:pPr>
    </w:p>
    <w:p w14:paraId="63CB4D27" w14:textId="77777777" w:rsidR="00066C3F" w:rsidRDefault="00066C3F" w:rsidP="00066C3F">
      <w:pPr>
        <w:jc w:val="right"/>
        <w:rPr>
          <w:rFonts w:cs="Arial"/>
          <w:sz w:val="22"/>
          <w:szCs w:val="22"/>
        </w:rPr>
      </w:pPr>
    </w:p>
    <w:p w14:paraId="095BB427" w14:textId="77777777" w:rsidR="00066C3F" w:rsidRPr="00221FD8" w:rsidRDefault="00066C3F" w:rsidP="00066C3F">
      <w:pPr>
        <w:jc w:val="right"/>
        <w:rPr>
          <w:rFonts w:cs="Arial"/>
          <w:sz w:val="22"/>
          <w:szCs w:val="22"/>
        </w:rPr>
      </w:pPr>
      <w:r w:rsidRPr="00221FD8">
        <w:rPr>
          <w:rFonts w:cs="Arial"/>
          <w:sz w:val="22"/>
          <w:szCs w:val="22"/>
        </w:rPr>
        <w:t>.........................................................</w:t>
      </w:r>
    </w:p>
    <w:p w14:paraId="1E1AED9F" w14:textId="77777777" w:rsidR="00066C3F" w:rsidRPr="00221FD8" w:rsidRDefault="00066C3F" w:rsidP="00066C3F">
      <w:pPr>
        <w:jc w:val="right"/>
        <w:rPr>
          <w:rFonts w:cs="Arial"/>
          <w:sz w:val="22"/>
          <w:szCs w:val="22"/>
        </w:rPr>
      </w:pPr>
      <w:r w:rsidRPr="00221FD8">
        <w:rPr>
          <w:rFonts w:cs="Arial"/>
          <w:sz w:val="22"/>
          <w:szCs w:val="22"/>
        </w:rPr>
        <w:t>(Signature)</w:t>
      </w:r>
    </w:p>
    <w:p w14:paraId="0A1AC21C" w14:textId="77777777" w:rsidR="00066C3F" w:rsidRDefault="00066C3F" w:rsidP="00066C3F">
      <w:pPr>
        <w:jc w:val="right"/>
        <w:rPr>
          <w:rFonts w:cs="Arial"/>
          <w:sz w:val="22"/>
          <w:szCs w:val="22"/>
        </w:rPr>
      </w:pPr>
    </w:p>
    <w:p w14:paraId="3F955B61" w14:textId="77777777" w:rsidR="00066C3F" w:rsidRPr="00221FD8" w:rsidRDefault="00066C3F" w:rsidP="00066C3F">
      <w:pPr>
        <w:jc w:val="right"/>
        <w:rPr>
          <w:rFonts w:cs="Arial"/>
          <w:sz w:val="22"/>
          <w:szCs w:val="22"/>
        </w:rPr>
      </w:pPr>
    </w:p>
    <w:p w14:paraId="5FDF5C59" w14:textId="77777777" w:rsidR="00066C3F" w:rsidRPr="00221FD8" w:rsidRDefault="00066C3F" w:rsidP="00066C3F">
      <w:pPr>
        <w:jc w:val="right"/>
        <w:rPr>
          <w:rFonts w:cs="Arial"/>
          <w:sz w:val="22"/>
          <w:szCs w:val="22"/>
        </w:rPr>
      </w:pPr>
      <w:r w:rsidRPr="00221FD8">
        <w:rPr>
          <w:rFonts w:cs="Arial"/>
          <w:sz w:val="22"/>
          <w:szCs w:val="22"/>
        </w:rPr>
        <w:t>.........................................................</w:t>
      </w:r>
    </w:p>
    <w:p w14:paraId="16E6A072" w14:textId="77777777" w:rsidR="00066C3F" w:rsidRPr="00221FD8" w:rsidRDefault="00066C3F" w:rsidP="00066C3F">
      <w:pPr>
        <w:jc w:val="right"/>
        <w:rPr>
          <w:rFonts w:cs="Arial"/>
          <w:sz w:val="22"/>
          <w:szCs w:val="22"/>
        </w:rPr>
      </w:pPr>
      <w:r w:rsidRPr="00221FD8">
        <w:rPr>
          <w:rFonts w:cs="Arial"/>
          <w:sz w:val="22"/>
          <w:szCs w:val="22"/>
        </w:rPr>
        <w:t>(Signatory full name)</w:t>
      </w:r>
    </w:p>
    <w:p w14:paraId="28A5EE49" w14:textId="77777777" w:rsidR="00066C3F" w:rsidRDefault="00066C3F" w:rsidP="00066C3F">
      <w:pPr>
        <w:jc w:val="right"/>
        <w:rPr>
          <w:rFonts w:cs="Arial"/>
          <w:sz w:val="22"/>
          <w:szCs w:val="22"/>
        </w:rPr>
      </w:pPr>
    </w:p>
    <w:p w14:paraId="00B33B31" w14:textId="77777777" w:rsidR="00066C3F" w:rsidRPr="00221FD8" w:rsidRDefault="00066C3F" w:rsidP="00066C3F">
      <w:pPr>
        <w:jc w:val="right"/>
        <w:rPr>
          <w:rFonts w:cs="Arial"/>
          <w:sz w:val="22"/>
          <w:szCs w:val="22"/>
        </w:rPr>
      </w:pPr>
    </w:p>
    <w:p w14:paraId="76F28404" w14:textId="77777777" w:rsidR="00066C3F" w:rsidRPr="00221FD8" w:rsidRDefault="00066C3F" w:rsidP="00066C3F">
      <w:pPr>
        <w:jc w:val="right"/>
        <w:rPr>
          <w:rFonts w:cs="Arial"/>
          <w:sz w:val="22"/>
          <w:szCs w:val="22"/>
        </w:rPr>
      </w:pPr>
      <w:r>
        <w:rPr>
          <w:rFonts w:cs="Arial"/>
          <w:sz w:val="22"/>
          <w:szCs w:val="22"/>
        </w:rPr>
        <w:t>………..</w:t>
      </w:r>
      <w:r w:rsidRPr="00221FD8">
        <w:rPr>
          <w:rFonts w:cs="Arial"/>
          <w:sz w:val="22"/>
          <w:szCs w:val="22"/>
        </w:rPr>
        <w:t>............................................</w:t>
      </w:r>
    </w:p>
    <w:p w14:paraId="50BF76A7" w14:textId="77777777" w:rsidR="00571731" w:rsidRPr="00571731" w:rsidRDefault="00066C3F" w:rsidP="00066C3F">
      <w:pPr>
        <w:jc w:val="right"/>
        <w:rPr>
          <w:rFonts w:cs="Arial"/>
          <w:sz w:val="22"/>
          <w:szCs w:val="22"/>
        </w:rPr>
      </w:pPr>
      <w:r w:rsidRPr="00221FD8">
        <w:rPr>
          <w:rFonts w:cs="Arial"/>
          <w:sz w:val="22"/>
          <w:szCs w:val="22"/>
        </w:rPr>
        <w:tab/>
        <w:t>(Date)</w:t>
      </w:r>
    </w:p>
    <w:p w14:paraId="5C37CAF2"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63717D6E" w14:textId="77777777" w:rsidR="00571731" w:rsidRPr="00571731" w:rsidRDefault="00571731" w:rsidP="003C639A">
      <w:pPr>
        <w:jc w:val="both"/>
        <w:rPr>
          <w:rFonts w:cs="Arial"/>
          <w:sz w:val="22"/>
          <w:szCs w:val="22"/>
        </w:rPr>
      </w:pPr>
    </w:p>
    <w:p w14:paraId="13E5C4CC"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70BB85CC" w14:textId="77777777" w:rsidR="00571731" w:rsidRPr="00571731" w:rsidRDefault="00571731" w:rsidP="003C639A">
      <w:pPr>
        <w:jc w:val="both"/>
        <w:rPr>
          <w:rFonts w:cs="Arial"/>
          <w:sz w:val="22"/>
          <w:szCs w:val="22"/>
        </w:rPr>
      </w:pPr>
    </w:p>
    <w:p w14:paraId="6508CC15" w14:textId="77777777" w:rsidR="00571731" w:rsidRPr="00571731" w:rsidRDefault="00571731" w:rsidP="00496BB5">
      <w:pPr>
        <w:ind w:left="748" w:hanging="748"/>
        <w:jc w:val="both"/>
        <w:rPr>
          <w:rFonts w:cs="Arial"/>
          <w:sz w:val="22"/>
          <w:szCs w:val="22"/>
        </w:rPr>
      </w:pPr>
      <w:r w:rsidRPr="00571731">
        <w:rPr>
          <w:rFonts w:cs="Arial"/>
          <w:sz w:val="22"/>
          <w:szCs w:val="22"/>
        </w:rPr>
        <w:t>1</w:t>
      </w:r>
      <w:r w:rsidRPr="00571731">
        <w:rPr>
          <w:rFonts w:cs="Arial"/>
          <w:sz w:val="22"/>
          <w:szCs w:val="22"/>
        </w:rPr>
        <w:tab/>
      </w:r>
      <w:r w:rsidRPr="00496BB5">
        <w:rPr>
          <w:rFonts w:cs="Arial"/>
          <w:sz w:val="22"/>
          <w:szCs w:val="22"/>
          <w:u w:val="single"/>
        </w:rPr>
        <w:t>Station Facility Owner</w:t>
      </w:r>
      <w:r w:rsidRPr="00571731">
        <w:rPr>
          <w:rFonts w:cs="Arial"/>
          <w:sz w:val="22"/>
          <w:szCs w:val="22"/>
        </w:rPr>
        <w:t>:</w:t>
      </w:r>
    </w:p>
    <w:p w14:paraId="1D8A2DE7" w14:textId="77777777" w:rsidR="00571731" w:rsidRPr="00571731" w:rsidRDefault="00571731" w:rsidP="003C639A">
      <w:pPr>
        <w:jc w:val="both"/>
        <w:rPr>
          <w:rFonts w:cs="Arial"/>
          <w:sz w:val="22"/>
          <w:szCs w:val="22"/>
        </w:rPr>
      </w:pPr>
    </w:p>
    <w:p w14:paraId="590FBC73" w14:textId="77777777" w:rsidR="00571731" w:rsidRPr="00571731" w:rsidRDefault="00571731" w:rsidP="00496BB5">
      <w:pPr>
        <w:ind w:left="748"/>
        <w:jc w:val="both"/>
        <w:rPr>
          <w:rFonts w:cs="Arial"/>
          <w:sz w:val="22"/>
          <w:szCs w:val="22"/>
        </w:rPr>
      </w:pPr>
      <w:r w:rsidRPr="00571731">
        <w:rPr>
          <w:rFonts w:cs="Arial"/>
          <w:sz w:val="22"/>
          <w:szCs w:val="22"/>
        </w:rPr>
        <w:t>Name: [                    ]</w:t>
      </w:r>
    </w:p>
    <w:p w14:paraId="4BBD7732" w14:textId="77777777" w:rsidR="00571731" w:rsidRPr="00571731" w:rsidRDefault="00571731" w:rsidP="003C639A">
      <w:pPr>
        <w:jc w:val="both"/>
        <w:rPr>
          <w:rFonts w:cs="Arial"/>
          <w:sz w:val="22"/>
          <w:szCs w:val="22"/>
        </w:rPr>
      </w:pPr>
    </w:p>
    <w:p w14:paraId="3E9296D3" w14:textId="77777777" w:rsidR="00571731" w:rsidRDefault="00571731" w:rsidP="003F2C7C">
      <w:pPr>
        <w:ind w:left="748"/>
        <w:jc w:val="both"/>
        <w:rPr>
          <w:rFonts w:cs="Arial"/>
          <w:sz w:val="22"/>
          <w:szCs w:val="22"/>
        </w:rPr>
      </w:pPr>
      <w:r w:rsidRPr="00571731">
        <w:rPr>
          <w:rFonts w:cs="Arial"/>
          <w:sz w:val="22"/>
          <w:szCs w:val="22"/>
        </w:rPr>
        <w:t>Registered office:</w:t>
      </w:r>
      <w:r w:rsidR="003F2C7C">
        <w:rPr>
          <w:rFonts w:cs="Arial"/>
          <w:sz w:val="22"/>
          <w:szCs w:val="22"/>
        </w:rPr>
        <w:tab/>
      </w:r>
      <w:r w:rsidR="003F2C7C" w:rsidRPr="00571731">
        <w:rPr>
          <w:rFonts w:cs="Arial"/>
          <w:sz w:val="22"/>
          <w:szCs w:val="22"/>
        </w:rPr>
        <w:t>[                    ]</w:t>
      </w:r>
    </w:p>
    <w:p w14:paraId="18B0F871"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5837CE15"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FE9DCF5"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79CEA154" w14:textId="77777777" w:rsidR="00571731" w:rsidRDefault="00571731" w:rsidP="003C639A">
      <w:pPr>
        <w:jc w:val="both"/>
        <w:rPr>
          <w:rFonts w:cs="Arial"/>
          <w:sz w:val="22"/>
          <w:szCs w:val="22"/>
        </w:rPr>
      </w:pPr>
    </w:p>
    <w:p w14:paraId="07101D50" w14:textId="77777777" w:rsidR="003F2C7C" w:rsidRDefault="003F2C7C" w:rsidP="003F2C7C">
      <w:pPr>
        <w:ind w:firstLine="720"/>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10413B0A" w14:textId="77777777" w:rsidR="003F2C7C" w:rsidRDefault="003F2C7C" w:rsidP="003C639A">
      <w:pPr>
        <w:jc w:val="both"/>
        <w:rPr>
          <w:rFonts w:cs="Arial"/>
          <w:sz w:val="22"/>
          <w:szCs w:val="22"/>
        </w:rPr>
      </w:pPr>
    </w:p>
    <w:p w14:paraId="3182B238" w14:textId="77777777" w:rsidR="00571731" w:rsidRPr="00571731" w:rsidRDefault="00571731" w:rsidP="003F2C7C">
      <w:pPr>
        <w:ind w:left="748" w:hanging="748"/>
        <w:jc w:val="both"/>
        <w:rPr>
          <w:rFonts w:cs="Arial"/>
          <w:sz w:val="22"/>
          <w:szCs w:val="22"/>
        </w:rPr>
      </w:pPr>
      <w:r w:rsidRPr="00571731">
        <w:rPr>
          <w:rFonts w:cs="Arial"/>
          <w:sz w:val="22"/>
          <w:szCs w:val="22"/>
        </w:rPr>
        <w:t>2</w:t>
      </w:r>
      <w:r w:rsidRPr="00571731">
        <w:rPr>
          <w:rFonts w:cs="Arial"/>
          <w:sz w:val="22"/>
          <w:szCs w:val="22"/>
        </w:rPr>
        <w:tab/>
      </w:r>
      <w:r w:rsidRPr="003F2C7C">
        <w:rPr>
          <w:rFonts w:cs="Arial"/>
          <w:sz w:val="22"/>
          <w:szCs w:val="22"/>
          <w:u w:val="single"/>
        </w:rPr>
        <w:t>Beneficiary</w:t>
      </w:r>
      <w:r w:rsidRPr="00571731">
        <w:rPr>
          <w:rFonts w:cs="Arial"/>
          <w:sz w:val="22"/>
          <w:szCs w:val="22"/>
        </w:rPr>
        <w:t>:</w:t>
      </w:r>
    </w:p>
    <w:p w14:paraId="7DFBE209" w14:textId="77777777" w:rsidR="00571731" w:rsidRPr="00571731" w:rsidRDefault="00571731" w:rsidP="003C639A">
      <w:pPr>
        <w:jc w:val="both"/>
        <w:rPr>
          <w:rFonts w:cs="Arial"/>
          <w:sz w:val="22"/>
          <w:szCs w:val="22"/>
        </w:rPr>
      </w:pPr>
    </w:p>
    <w:p w14:paraId="431B6F5A" w14:textId="77777777" w:rsidR="003F2C7C" w:rsidRPr="00571731" w:rsidRDefault="003F2C7C" w:rsidP="003F2C7C">
      <w:pPr>
        <w:ind w:left="748"/>
        <w:jc w:val="both"/>
        <w:rPr>
          <w:rFonts w:cs="Arial"/>
          <w:sz w:val="22"/>
          <w:szCs w:val="22"/>
        </w:rPr>
      </w:pPr>
      <w:r w:rsidRPr="00571731">
        <w:rPr>
          <w:rFonts w:cs="Arial"/>
          <w:sz w:val="22"/>
          <w:szCs w:val="22"/>
        </w:rPr>
        <w:t>Name: [                    ]</w:t>
      </w:r>
    </w:p>
    <w:p w14:paraId="0E8BA1BF" w14:textId="77777777" w:rsidR="003F2C7C" w:rsidRPr="00571731" w:rsidRDefault="003F2C7C" w:rsidP="003F2C7C">
      <w:pPr>
        <w:jc w:val="both"/>
        <w:rPr>
          <w:rFonts w:cs="Arial"/>
          <w:sz w:val="22"/>
          <w:szCs w:val="22"/>
        </w:rPr>
      </w:pPr>
    </w:p>
    <w:p w14:paraId="1DC8CBE5" w14:textId="77777777" w:rsidR="003F2C7C" w:rsidRDefault="003F2C7C" w:rsidP="003F2C7C">
      <w:pPr>
        <w:ind w:left="748"/>
        <w:jc w:val="both"/>
        <w:rPr>
          <w:rFonts w:cs="Arial"/>
          <w:sz w:val="22"/>
          <w:szCs w:val="22"/>
        </w:rPr>
      </w:pPr>
      <w:r w:rsidRPr="00571731">
        <w:rPr>
          <w:rFonts w:cs="Arial"/>
          <w:sz w:val="22"/>
          <w:szCs w:val="22"/>
        </w:rPr>
        <w:t>Registered office:</w:t>
      </w:r>
      <w:r>
        <w:rPr>
          <w:rFonts w:cs="Arial"/>
          <w:sz w:val="22"/>
          <w:szCs w:val="22"/>
        </w:rPr>
        <w:tab/>
      </w:r>
      <w:r w:rsidRPr="00571731">
        <w:rPr>
          <w:rFonts w:cs="Arial"/>
          <w:sz w:val="22"/>
          <w:szCs w:val="22"/>
        </w:rPr>
        <w:t>[                    ]</w:t>
      </w:r>
    </w:p>
    <w:p w14:paraId="3B42C9D0"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0C44FE31"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DD8582B"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7FBB5690" w14:textId="77777777" w:rsidR="003F2C7C" w:rsidRDefault="003F2C7C" w:rsidP="003F2C7C">
      <w:pPr>
        <w:jc w:val="both"/>
        <w:rPr>
          <w:rFonts w:cs="Arial"/>
          <w:sz w:val="22"/>
          <w:szCs w:val="22"/>
        </w:rPr>
      </w:pPr>
    </w:p>
    <w:p w14:paraId="50F4D68F" w14:textId="77777777" w:rsidR="003F2C7C" w:rsidRDefault="003F2C7C" w:rsidP="003F2C7C">
      <w:pPr>
        <w:ind w:left="748"/>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5BD81CB7" w14:textId="77777777" w:rsidR="003F2C7C" w:rsidRDefault="003F2C7C" w:rsidP="003C639A">
      <w:pPr>
        <w:jc w:val="both"/>
        <w:rPr>
          <w:rFonts w:cs="Arial"/>
          <w:sz w:val="22"/>
          <w:szCs w:val="22"/>
        </w:rPr>
      </w:pPr>
    </w:p>
    <w:p w14:paraId="0CD2807C" w14:textId="77777777" w:rsidR="003F2C7C" w:rsidRDefault="00571731" w:rsidP="003F2C7C">
      <w:pPr>
        <w:ind w:left="748" w:hanging="748"/>
        <w:jc w:val="both"/>
        <w:rPr>
          <w:rFonts w:cs="Arial"/>
          <w:sz w:val="22"/>
          <w:szCs w:val="22"/>
        </w:rPr>
      </w:pPr>
      <w:r w:rsidRPr="00571731">
        <w:rPr>
          <w:rFonts w:cs="Arial"/>
          <w:sz w:val="22"/>
          <w:szCs w:val="22"/>
        </w:rPr>
        <w:t>3</w:t>
      </w:r>
      <w:r w:rsidRPr="00571731">
        <w:rPr>
          <w:rFonts w:cs="Arial"/>
          <w:sz w:val="22"/>
          <w:szCs w:val="22"/>
        </w:rPr>
        <w:tab/>
      </w:r>
      <w:r w:rsidRPr="003F2C7C">
        <w:rPr>
          <w:rFonts w:cs="Arial"/>
          <w:sz w:val="22"/>
          <w:szCs w:val="22"/>
          <w:u w:val="single"/>
        </w:rPr>
        <w:t>Commencement Date</w:t>
      </w:r>
      <w:r w:rsidRPr="00571731">
        <w:rPr>
          <w:rFonts w:cs="Arial"/>
          <w:sz w:val="22"/>
          <w:szCs w:val="22"/>
        </w:rPr>
        <w:t xml:space="preserve">: </w:t>
      </w:r>
      <w:r w:rsidR="003F2C7C" w:rsidRPr="00571731">
        <w:rPr>
          <w:rFonts w:cs="Arial"/>
          <w:sz w:val="22"/>
          <w:szCs w:val="22"/>
        </w:rPr>
        <w:t>[                    ]</w:t>
      </w:r>
    </w:p>
    <w:p w14:paraId="0297CD06" w14:textId="77777777" w:rsidR="003F2C7C" w:rsidRPr="00571731" w:rsidRDefault="003F2C7C" w:rsidP="003C639A">
      <w:pPr>
        <w:jc w:val="both"/>
        <w:rPr>
          <w:rFonts w:cs="Arial"/>
          <w:sz w:val="22"/>
          <w:szCs w:val="22"/>
        </w:rPr>
      </w:pPr>
    </w:p>
    <w:p w14:paraId="14A10698" w14:textId="77777777" w:rsidR="00571731" w:rsidRPr="00571731" w:rsidRDefault="00571731" w:rsidP="003F2C7C">
      <w:pPr>
        <w:ind w:left="748" w:hanging="748"/>
        <w:jc w:val="both"/>
        <w:rPr>
          <w:rFonts w:cs="Arial"/>
          <w:sz w:val="22"/>
          <w:szCs w:val="22"/>
        </w:rPr>
      </w:pPr>
      <w:r w:rsidRPr="00571731">
        <w:rPr>
          <w:rFonts w:cs="Arial"/>
          <w:sz w:val="22"/>
          <w:szCs w:val="22"/>
        </w:rPr>
        <w:t>4</w:t>
      </w:r>
      <w:r w:rsidRPr="00571731">
        <w:rPr>
          <w:rFonts w:cs="Arial"/>
          <w:sz w:val="22"/>
          <w:szCs w:val="22"/>
        </w:rPr>
        <w:tab/>
      </w:r>
      <w:r w:rsidRPr="003F2C7C">
        <w:rPr>
          <w:rFonts w:cs="Arial"/>
          <w:sz w:val="22"/>
          <w:szCs w:val="22"/>
          <w:u w:val="single"/>
        </w:rPr>
        <w:t>Expiry Date</w:t>
      </w:r>
      <w:r w:rsidRPr="00571731">
        <w:rPr>
          <w:rFonts w:cs="Arial"/>
          <w:sz w:val="22"/>
          <w:szCs w:val="22"/>
        </w:rPr>
        <w:t>:</w:t>
      </w:r>
      <w:r w:rsidR="003F2C7C">
        <w:rPr>
          <w:rFonts w:cs="Arial"/>
          <w:sz w:val="22"/>
          <w:szCs w:val="22"/>
        </w:rPr>
        <w:t xml:space="preserve"> </w:t>
      </w:r>
      <w:r w:rsidR="003F2C7C" w:rsidRPr="00571731">
        <w:rPr>
          <w:rFonts w:cs="Arial"/>
          <w:sz w:val="22"/>
          <w:szCs w:val="22"/>
        </w:rPr>
        <w:t>[                    ]</w:t>
      </w:r>
    </w:p>
    <w:p w14:paraId="0086BD88" w14:textId="77777777" w:rsidR="00571731" w:rsidRPr="00571731" w:rsidRDefault="00571731" w:rsidP="003C639A">
      <w:pPr>
        <w:jc w:val="both"/>
        <w:rPr>
          <w:rFonts w:cs="Arial"/>
          <w:sz w:val="22"/>
          <w:szCs w:val="22"/>
        </w:rPr>
      </w:pPr>
    </w:p>
    <w:p w14:paraId="4C21B963" w14:textId="77777777" w:rsidR="00571731" w:rsidRPr="00571731" w:rsidRDefault="00571731" w:rsidP="003F2C7C">
      <w:pPr>
        <w:ind w:left="748" w:hanging="748"/>
        <w:jc w:val="both"/>
        <w:rPr>
          <w:rFonts w:cs="Arial"/>
          <w:sz w:val="22"/>
          <w:szCs w:val="22"/>
        </w:rPr>
      </w:pPr>
      <w:r w:rsidRPr="00571731">
        <w:rPr>
          <w:rFonts w:cs="Arial"/>
          <w:sz w:val="22"/>
          <w:szCs w:val="22"/>
        </w:rPr>
        <w:t>5</w:t>
      </w:r>
      <w:r w:rsidRPr="00571731">
        <w:rPr>
          <w:rFonts w:cs="Arial"/>
          <w:sz w:val="22"/>
          <w:szCs w:val="22"/>
        </w:rPr>
        <w:tab/>
      </w:r>
      <w:r w:rsidRPr="003F2C7C">
        <w:rPr>
          <w:rFonts w:cs="Arial"/>
          <w:sz w:val="22"/>
          <w:szCs w:val="22"/>
          <w:u w:val="single"/>
        </w:rPr>
        <w:t>Station</w:t>
      </w:r>
      <w:r w:rsidRPr="00571731">
        <w:rPr>
          <w:rFonts w:cs="Arial"/>
          <w:sz w:val="22"/>
          <w:szCs w:val="22"/>
        </w:rPr>
        <w:t xml:space="preserve">: </w:t>
      </w:r>
      <w:r w:rsidR="003F2C7C" w:rsidRPr="00571731">
        <w:rPr>
          <w:rFonts w:cs="Arial"/>
          <w:sz w:val="22"/>
          <w:szCs w:val="22"/>
        </w:rPr>
        <w:t>[                    ]</w:t>
      </w:r>
    </w:p>
    <w:p w14:paraId="44D1E089" w14:textId="77777777" w:rsidR="00571731" w:rsidRPr="00571731" w:rsidRDefault="00571731" w:rsidP="003C639A">
      <w:pPr>
        <w:jc w:val="both"/>
        <w:rPr>
          <w:rFonts w:cs="Arial"/>
          <w:sz w:val="22"/>
          <w:szCs w:val="22"/>
        </w:rPr>
      </w:pPr>
    </w:p>
    <w:p w14:paraId="429FB758" w14:textId="77777777" w:rsidR="00571731" w:rsidRPr="00571731" w:rsidRDefault="00571731" w:rsidP="003F2C7C">
      <w:pPr>
        <w:ind w:left="748"/>
        <w:jc w:val="both"/>
        <w:rPr>
          <w:rFonts w:cs="Arial"/>
          <w:sz w:val="22"/>
          <w:szCs w:val="22"/>
        </w:rPr>
      </w:pPr>
      <w:r w:rsidRPr="00571731">
        <w:rPr>
          <w:rFonts w:cs="Arial"/>
          <w:sz w:val="22"/>
          <w:szCs w:val="22"/>
        </w:rPr>
        <w:t xml:space="preserve">The station known as </w:t>
      </w:r>
      <w:r w:rsidR="003F2C7C" w:rsidRPr="00571731">
        <w:rPr>
          <w:rFonts w:cs="Arial"/>
          <w:sz w:val="22"/>
          <w:szCs w:val="22"/>
        </w:rPr>
        <w:t>[                    ]</w:t>
      </w:r>
      <w:r w:rsidRPr="00571731">
        <w:rPr>
          <w:rFonts w:cs="Arial"/>
          <w:sz w:val="22"/>
          <w:szCs w:val="22"/>
        </w:rPr>
        <w:t>, as more particularly defined in the Station Access Conditions</w:t>
      </w:r>
    </w:p>
    <w:p w14:paraId="04498111" w14:textId="77777777" w:rsidR="00571731" w:rsidRPr="00571731" w:rsidRDefault="00571731" w:rsidP="003C639A">
      <w:pPr>
        <w:jc w:val="both"/>
        <w:rPr>
          <w:rFonts w:cs="Arial"/>
          <w:sz w:val="22"/>
          <w:szCs w:val="22"/>
        </w:rPr>
      </w:pPr>
    </w:p>
    <w:p w14:paraId="12E91157" w14:textId="77777777" w:rsidR="00571731" w:rsidRPr="00571731" w:rsidRDefault="00571731" w:rsidP="003F2C7C">
      <w:pPr>
        <w:ind w:left="748" w:hanging="748"/>
        <w:jc w:val="both"/>
        <w:rPr>
          <w:rFonts w:cs="Arial"/>
          <w:sz w:val="22"/>
          <w:szCs w:val="22"/>
        </w:rPr>
      </w:pPr>
      <w:r w:rsidRPr="00571731">
        <w:rPr>
          <w:rFonts w:cs="Arial"/>
          <w:sz w:val="22"/>
          <w:szCs w:val="22"/>
        </w:rPr>
        <w:t>6</w:t>
      </w:r>
      <w:r w:rsidRPr="00571731">
        <w:rPr>
          <w:rFonts w:cs="Arial"/>
          <w:sz w:val="22"/>
          <w:szCs w:val="22"/>
        </w:rPr>
        <w:tab/>
      </w:r>
      <w:r w:rsidRPr="003F2C7C">
        <w:rPr>
          <w:rFonts w:cs="Arial"/>
          <w:sz w:val="22"/>
          <w:szCs w:val="22"/>
          <w:u w:val="single"/>
        </w:rPr>
        <w:t>Address of Secretary of State</w:t>
      </w:r>
      <w:r w:rsidRPr="00571731">
        <w:rPr>
          <w:rFonts w:cs="Arial"/>
          <w:sz w:val="22"/>
          <w:szCs w:val="22"/>
        </w:rPr>
        <w:t>:</w:t>
      </w:r>
    </w:p>
    <w:p w14:paraId="124AF7DF" w14:textId="77777777" w:rsidR="00571731" w:rsidRPr="00571731" w:rsidRDefault="00571731" w:rsidP="003C639A">
      <w:pPr>
        <w:jc w:val="both"/>
        <w:rPr>
          <w:rFonts w:cs="Arial"/>
          <w:sz w:val="22"/>
          <w:szCs w:val="22"/>
        </w:rPr>
      </w:pPr>
    </w:p>
    <w:p w14:paraId="6113E181" w14:textId="77777777" w:rsidR="00E95322" w:rsidRPr="00E95322" w:rsidRDefault="00E95322" w:rsidP="00E95322">
      <w:pPr>
        <w:jc w:val="both"/>
        <w:rPr>
          <w:rFonts w:cs="Arial"/>
          <w:sz w:val="22"/>
          <w:szCs w:val="22"/>
        </w:rPr>
      </w:pPr>
      <w:r w:rsidRPr="00E95322">
        <w:rPr>
          <w:rFonts w:cs="Arial"/>
          <w:sz w:val="22"/>
          <w:szCs w:val="22"/>
        </w:rPr>
        <w:tab/>
        <w:t>The Secretary of State</w:t>
      </w:r>
    </w:p>
    <w:p w14:paraId="52BEF43E" w14:textId="77777777" w:rsidR="00E95322" w:rsidRPr="00E95322" w:rsidRDefault="00E95322" w:rsidP="00E95322">
      <w:pPr>
        <w:ind w:firstLine="720"/>
        <w:jc w:val="both"/>
        <w:rPr>
          <w:rFonts w:cs="Arial"/>
          <w:sz w:val="22"/>
          <w:szCs w:val="22"/>
        </w:rPr>
      </w:pPr>
      <w:r w:rsidRPr="00E95322">
        <w:rPr>
          <w:rFonts w:cs="Arial"/>
          <w:sz w:val="22"/>
          <w:szCs w:val="22"/>
        </w:rPr>
        <w:t>Department for Transport</w:t>
      </w:r>
    </w:p>
    <w:p w14:paraId="02ACDB53" w14:textId="77777777" w:rsidR="00E95322" w:rsidRPr="00E95322" w:rsidRDefault="00E95322" w:rsidP="00E95322">
      <w:pPr>
        <w:ind w:firstLine="720"/>
        <w:jc w:val="both"/>
        <w:rPr>
          <w:rFonts w:cs="Arial"/>
          <w:sz w:val="22"/>
          <w:szCs w:val="22"/>
        </w:rPr>
      </w:pPr>
      <w:r w:rsidRPr="00E95322">
        <w:rPr>
          <w:rFonts w:cs="Arial"/>
          <w:sz w:val="22"/>
          <w:szCs w:val="22"/>
        </w:rPr>
        <w:t>33 Horseferry Road</w:t>
      </w:r>
    </w:p>
    <w:p w14:paraId="3C66A8BD" w14:textId="77777777" w:rsidR="00E95322" w:rsidRPr="00E95322" w:rsidRDefault="00E95322" w:rsidP="00E95322">
      <w:pPr>
        <w:ind w:firstLine="720"/>
        <w:jc w:val="both"/>
        <w:rPr>
          <w:rFonts w:cs="Arial"/>
          <w:sz w:val="22"/>
          <w:szCs w:val="22"/>
        </w:rPr>
      </w:pPr>
      <w:r w:rsidRPr="00E95322">
        <w:rPr>
          <w:rFonts w:cs="Arial"/>
          <w:sz w:val="22"/>
          <w:szCs w:val="22"/>
        </w:rPr>
        <w:t>London</w:t>
      </w:r>
    </w:p>
    <w:p w14:paraId="49642D3C" w14:textId="77777777" w:rsidR="00E95322" w:rsidRPr="00E95322" w:rsidRDefault="00E95322" w:rsidP="00E95322">
      <w:pPr>
        <w:ind w:firstLine="720"/>
        <w:jc w:val="both"/>
        <w:rPr>
          <w:rFonts w:cs="Arial"/>
          <w:sz w:val="22"/>
          <w:szCs w:val="22"/>
        </w:rPr>
      </w:pPr>
      <w:r w:rsidRPr="00E95322">
        <w:rPr>
          <w:rFonts w:cs="Arial"/>
          <w:sz w:val="22"/>
          <w:szCs w:val="22"/>
        </w:rPr>
        <w:t>SW1P 4DR</w:t>
      </w:r>
    </w:p>
    <w:p w14:paraId="232827B9" w14:textId="77777777" w:rsidR="00E95322" w:rsidRPr="00E95322" w:rsidRDefault="00E95322" w:rsidP="00E95322">
      <w:pPr>
        <w:jc w:val="both"/>
        <w:rPr>
          <w:rFonts w:cs="Arial"/>
          <w:sz w:val="22"/>
          <w:szCs w:val="22"/>
        </w:rPr>
      </w:pPr>
    </w:p>
    <w:p w14:paraId="56889E47" w14:textId="77777777" w:rsidR="00E95322" w:rsidRDefault="00580578" w:rsidP="00E95322">
      <w:pPr>
        <w:ind w:firstLine="720"/>
        <w:jc w:val="both"/>
        <w:rPr>
          <w:rFonts w:cs="Arial"/>
          <w:sz w:val="22"/>
          <w:szCs w:val="22"/>
        </w:rPr>
      </w:pPr>
      <w:r w:rsidRPr="00580578">
        <w:rPr>
          <w:rFonts w:cs="Arial"/>
          <w:sz w:val="22"/>
          <w:szCs w:val="22"/>
        </w:rPr>
        <w:t>WHERE APPROPRIATE</w:t>
      </w:r>
    </w:p>
    <w:p w14:paraId="522CDADD" w14:textId="77777777" w:rsidR="00580578" w:rsidRPr="00580578" w:rsidRDefault="00580578" w:rsidP="00E95322">
      <w:pPr>
        <w:ind w:firstLine="720"/>
        <w:jc w:val="both"/>
        <w:rPr>
          <w:rFonts w:cs="Arial"/>
          <w:sz w:val="22"/>
          <w:szCs w:val="22"/>
        </w:rPr>
      </w:pPr>
    </w:p>
    <w:p w14:paraId="1DD53EA8" w14:textId="77777777" w:rsidR="00E95322" w:rsidRPr="00E95322" w:rsidRDefault="00E95322" w:rsidP="00E95322">
      <w:pPr>
        <w:ind w:firstLine="720"/>
        <w:jc w:val="both"/>
        <w:rPr>
          <w:rFonts w:cs="Arial"/>
          <w:sz w:val="22"/>
          <w:szCs w:val="22"/>
        </w:rPr>
      </w:pPr>
      <w:r w:rsidRPr="00E95322">
        <w:rPr>
          <w:rFonts w:cs="Arial"/>
          <w:sz w:val="22"/>
          <w:szCs w:val="22"/>
        </w:rPr>
        <w:t>The Scottish Ministers</w:t>
      </w:r>
    </w:p>
    <w:p w14:paraId="18D17BDD" w14:textId="77777777" w:rsidR="00E95322" w:rsidRPr="00E95322" w:rsidRDefault="00E95322" w:rsidP="00E95322">
      <w:pPr>
        <w:ind w:firstLine="720"/>
        <w:jc w:val="both"/>
        <w:rPr>
          <w:rFonts w:cs="Arial"/>
          <w:sz w:val="22"/>
          <w:szCs w:val="22"/>
        </w:rPr>
      </w:pPr>
      <w:r w:rsidRPr="00E95322">
        <w:rPr>
          <w:rFonts w:cs="Arial"/>
          <w:sz w:val="22"/>
          <w:szCs w:val="22"/>
        </w:rPr>
        <w:t>Transport Scotland</w:t>
      </w:r>
    </w:p>
    <w:p w14:paraId="3789960B" w14:textId="77777777" w:rsidR="00E95322" w:rsidRPr="00E95322" w:rsidRDefault="00E95322" w:rsidP="00E95322">
      <w:pPr>
        <w:ind w:firstLine="720"/>
        <w:jc w:val="both"/>
        <w:rPr>
          <w:rFonts w:cs="Arial"/>
          <w:sz w:val="22"/>
          <w:szCs w:val="22"/>
        </w:rPr>
      </w:pPr>
      <w:r w:rsidRPr="00E95322">
        <w:rPr>
          <w:rFonts w:cs="Arial"/>
          <w:sz w:val="22"/>
          <w:szCs w:val="22"/>
        </w:rPr>
        <w:t>Buchanan House</w:t>
      </w:r>
    </w:p>
    <w:p w14:paraId="344DE5C9" w14:textId="77777777" w:rsidR="00E95322" w:rsidRPr="00E95322" w:rsidRDefault="00E95322" w:rsidP="00E95322">
      <w:pPr>
        <w:ind w:firstLine="720"/>
        <w:jc w:val="both"/>
        <w:rPr>
          <w:rFonts w:cs="Arial"/>
          <w:sz w:val="22"/>
          <w:szCs w:val="22"/>
        </w:rPr>
      </w:pPr>
      <w:r w:rsidRPr="00E95322">
        <w:rPr>
          <w:rFonts w:cs="Arial"/>
          <w:sz w:val="22"/>
          <w:szCs w:val="22"/>
        </w:rPr>
        <w:t>58 Port Dundas Road</w:t>
      </w:r>
    </w:p>
    <w:p w14:paraId="2B7515EE" w14:textId="77777777" w:rsidR="00E95322" w:rsidRPr="00E95322" w:rsidRDefault="00E95322" w:rsidP="00E95322">
      <w:pPr>
        <w:ind w:firstLine="720"/>
        <w:jc w:val="both"/>
        <w:rPr>
          <w:rFonts w:cs="Arial"/>
          <w:sz w:val="22"/>
          <w:szCs w:val="22"/>
        </w:rPr>
      </w:pPr>
      <w:r w:rsidRPr="00E95322">
        <w:rPr>
          <w:rFonts w:cs="Arial"/>
          <w:sz w:val="22"/>
          <w:szCs w:val="22"/>
        </w:rPr>
        <w:t>Glasgow</w:t>
      </w:r>
    </w:p>
    <w:p w14:paraId="45D710FF" w14:textId="77777777" w:rsidR="00E95322" w:rsidRDefault="00E95322" w:rsidP="00E95322">
      <w:pPr>
        <w:ind w:firstLine="720"/>
        <w:jc w:val="both"/>
        <w:rPr>
          <w:rFonts w:cs="Arial"/>
          <w:sz w:val="22"/>
          <w:szCs w:val="22"/>
        </w:rPr>
      </w:pPr>
      <w:r w:rsidRPr="00E95322">
        <w:rPr>
          <w:rFonts w:cs="Arial"/>
          <w:sz w:val="22"/>
          <w:szCs w:val="22"/>
        </w:rPr>
        <w:t>G4 0HF</w:t>
      </w:r>
    </w:p>
    <w:p w14:paraId="66B3CFB1" w14:textId="77777777" w:rsidR="00580578" w:rsidRDefault="00580578" w:rsidP="00E95322">
      <w:pPr>
        <w:ind w:firstLine="720"/>
        <w:jc w:val="both"/>
        <w:rPr>
          <w:rFonts w:cs="Arial"/>
          <w:sz w:val="22"/>
          <w:szCs w:val="22"/>
        </w:rPr>
      </w:pPr>
    </w:p>
    <w:p w14:paraId="1B3396F7" w14:textId="77777777" w:rsidR="00580578" w:rsidRDefault="00580578" w:rsidP="00E95322">
      <w:pPr>
        <w:ind w:firstLine="720"/>
        <w:jc w:val="both"/>
        <w:rPr>
          <w:rFonts w:cs="Arial"/>
          <w:sz w:val="22"/>
          <w:szCs w:val="22"/>
        </w:rPr>
      </w:pPr>
    </w:p>
    <w:p w14:paraId="25333728" w14:textId="77777777" w:rsidR="00580578" w:rsidRPr="00E95322" w:rsidRDefault="00580578" w:rsidP="00E95322">
      <w:pPr>
        <w:ind w:firstLine="720"/>
        <w:jc w:val="both"/>
        <w:rPr>
          <w:rFonts w:cs="Arial"/>
          <w:sz w:val="22"/>
          <w:szCs w:val="22"/>
        </w:rPr>
      </w:pPr>
    </w:p>
    <w:p w14:paraId="38D7C090" w14:textId="77777777" w:rsidR="00571731" w:rsidRPr="00571731" w:rsidRDefault="00571731" w:rsidP="003C639A">
      <w:pPr>
        <w:jc w:val="both"/>
        <w:rPr>
          <w:rFonts w:cs="Arial"/>
          <w:sz w:val="22"/>
          <w:szCs w:val="22"/>
        </w:rPr>
      </w:pPr>
    </w:p>
    <w:p w14:paraId="480335A5" w14:textId="77777777" w:rsidR="00571731" w:rsidRPr="00571731" w:rsidRDefault="00571731" w:rsidP="003F2C7C">
      <w:pPr>
        <w:ind w:left="748" w:hanging="748"/>
        <w:jc w:val="both"/>
        <w:rPr>
          <w:rFonts w:cs="Arial"/>
          <w:sz w:val="22"/>
          <w:szCs w:val="22"/>
        </w:rPr>
      </w:pPr>
      <w:r w:rsidRPr="00571731">
        <w:rPr>
          <w:rFonts w:cs="Arial"/>
          <w:sz w:val="22"/>
          <w:szCs w:val="22"/>
        </w:rPr>
        <w:lastRenderedPageBreak/>
        <w:t>7</w:t>
      </w:r>
      <w:r w:rsidRPr="00571731">
        <w:rPr>
          <w:rFonts w:cs="Arial"/>
          <w:sz w:val="22"/>
          <w:szCs w:val="22"/>
        </w:rPr>
        <w:tab/>
      </w:r>
      <w:r w:rsidRPr="003F2C7C">
        <w:rPr>
          <w:rFonts w:cs="Arial"/>
          <w:sz w:val="22"/>
          <w:szCs w:val="22"/>
          <w:u w:val="single"/>
        </w:rPr>
        <w:t>Track Access Agreement</w:t>
      </w:r>
      <w:r w:rsidRPr="00571731">
        <w:rPr>
          <w:rFonts w:cs="Arial"/>
          <w:sz w:val="22"/>
          <w:szCs w:val="22"/>
        </w:rPr>
        <w:t>:</w:t>
      </w:r>
    </w:p>
    <w:p w14:paraId="3E2DD2E8" w14:textId="77777777" w:rsidR="00571731" w:rsidRPr="00571731" w:rsidRDefault="00571731" w:rsidP="003C639A">
      <w:pPr>
        <w:jc w:val="both"/>
        <w:rPr>
          <w:rFonts w:cs="Arial"/>
          <w:sz w:val="22"/>
          <w:szCs w:val="22"/>
        </w:rPr>
      </w:pPr>
    </w:p>
    <w:p w14:paraId="7F00F18F" w14:textId="77777777" w:rsidR="00571731" w:rsidRDefault="00571731" w:rsidP="003F2C7C">
      <w:pPr>
        <w:ind w:left="748"/>
        <w:jc w:val="both"/>
        <w:rPr>
          <w:rFonts w:cs="Arial"/>
          <w:sz w:val="22"/>
          <w:szCs w:val="22"/>
        </w:rPr>
      </w:pPr>
      <w:r w:rsidRPr="00571731">
        <w:rPr>
          <w:rFonts w:cs="Arial"/>
          <w:sz w:val="22"/>
          <w:szCs w:val="22"/>
        </w:rPr>
        <w:t xml:space="preserve">Access contract [dated [                      ]] between Network Rail </w:t>
      </w:r>
      <w:r w:rsidR="006D6EB4">
        <w:rPr>
          <w:rFonts w:cs="Arial"/>
          <w:sz w:val="22"/>
          <w:szCs w:val="22"/>
        </w:rPr>
        <w:t xml:space="preserve">Infrastructure Limited </w:t>
      </w:r>
      <w:r w:rsidRPr="00571731">
        <w:rPr>
          <w:rFonts w:cs="Arial"/>
          <w:sz w:val="22"/>
          <w:szCs w:val="22"/>
        </w:rPr>
        <w:t xml:space="preserve">and the Beneficiary [or such agreement as may from time to time replace it] providing permission for the Beneficiary to use track </w:t>
      </w:r>
      <w:proofErr w:type="gramStart"/>
      <w:r w:rsidRPr="00571731">
        <w:rPr>
          <w:rFonts w:cs="Arial"/>
          <w:sz w:val="22"/>
          <w:szCs w:val="22"/>
        </w:rPr>
        <w:t>in order to</w:t>
      </w:r>
      <w:proofErr w:type="gramEnd"/>
      <w:r w:rsidRPr="00571731">
        <w:rPr>
          <w:rFonts w:cs="Arial"/>
          <w:sz w:val="22"/>
          <w:szCs w:val="22"/>
        </w:rPr>
        <w:t xml:space="preserve"> operate trains to and from the Station for the purpose of operating railway passenger services.</w:t>
      </w:r>
    </w:p>
    <w:p w14:paraId="50A3ED56" w14:textId="3222F66B" w:rsidR="00CD779B" w:rsidRPr="00CD779B" w:rsidRDefault="00CD779B" w:rsidP="003F2C7C">
      <w:pPr>
        <w:ind w:left="748"/>
        <w:jc w:val="both"/>
        <w:rPr>
          <w:rFonts w:cs="Arial"/>
          <w:b/>
          <w:bCs/>
          <w:sz w:val="22"/>
          <w:szCs w:val="22"/>
        </w:rPr>
      </w:pPr>
      <w:r w:rsidRPr="00CD779B">
        <w:rPr>
          <w:rFonts w:cs="Arial"/>
          <w:b/>
          <w:bCs/>
          <w:sz w:val="22"/>
          <w:szCs w:val="22"/>
          <w:highlight w:val="yellow"/>
        </w:rPr>
        <w:t>[NOTE: THE BENEFICIARY IN THIS PARAGRAPH IS THE BENEFICIARY OF THE TRACK ACCESS AGREEMENT WITH NETWORK RAIL]</w:t>
      </w:r>
    </w:p>
    <w:p w14:paraId="623FEEA3" w14:textId="77777777" w:rsidR="00571731" w:rsidRPr="00571731" w:rsidRDefault="00571731" w:rsidP="003C639A">
      <w:pPr>
        <w:jc w:val="both"/>
        <w:rPr>
          <w:rFonts w:cs="Arial"/>
          <w:sz w:val="22"/>
          <w:szCs w:val="22"/>
        </w:rPr>
      </w:pPr>
    </w:p>
    <w:p w14:paraId="49B2CE70" w14:textId="77777777" w:rsidR="00571731" w:rsidRPr="00571731" w:rsidRDefault="00571731" w:rsidP="003F2C7C">
      <w:pPr>
        <w:ind w:left="748" w:hanging="748"/>
        <w:jc w:val="both"/>
        <w:rPr>
          <w:rFonts w:cs="Arial"/>
          <w:sz w:val="22"/>
          <w:szCs w:val="22"/>
        </w:rPr>
      </w:pPr>
      <w:r w:rsidRPr="00571731">
        <w:rPr>
          <w:rFonts w:cs="Arial"/>
          <w:sz w:val="22"/>
          <w:szCs w:val="22"/>
        </w:rPr>
        <w:t>8</w:t>
      </w:r>
      <w:r w:rsidRPr="00571731">
        <w:rPr>
          <w:rFonts w:cs="Arial"/>
          <w:sz w:val="22"/>
          <w:szCs w:val="22"/>
        </w:rPr>
        <w:tab/>
      </w:r>
      <w:r w:rsidRPr="003F2C7C">
        <w:rPr>
          <w:rFonts w:cs="Arial"/>
          <w:sz w:val="22"/>
          <w:szCs w:val="22"/>
          <w:u w:val="single"/>
        </w:rPr>
        <w:t>Obligations of Confidence</w:t>
      </w:r>
      <w:r w:rsidRPr="00571731">
        <w:rPr>
          <w:rFonts w:cs="Arial"/>
          <w:sz w:val="22"/>
          <w:szCs w:val="22"/>
        </w:rPr>
        <w:t>:</w:t>
      </w:r>
    </w:p>
    <w:p w14:paraId="6BA675C0" w14:textId="77777777" w:rsidR="00571731" w:rsidRPr="00571731" w:rsidRDefault="00571731" w:rsidP="003C639A">
      <w:pPr>
        <w:jc w:val="both"/>
        <w:rPr>
          <w:rFonts w:cs="Arial"/>
          <w:sz w:val="22"/>
          <w:szCs w:val="22"/>
        </w:rPr>
      </w:pPr>
    </w:p>
    <w:p w14:paraId="6C00497F" w14:textId="77777777" w:rsidR="00571731" w:rsidRPr="00571731" w:rsidRDefault="00571731" w:rsidP="003F2C7C">
      <w:pPr>
        <w:ind w:left="748"/>
        <w:jc w:val="both"/>
        <w:rPr>
          <w:rFonts w:cs="Arial"/>
          <w:sz w:val="22"/>
          <w:szCs w:val="22"/>
        </w:rPr>
      </w:pPr>
      <w:r w:rsidRPr="00571731">
        <w:rPr>
          <w:rFonts w:cs="Arial"/>
          <w:sz w:val="22"/>
          <w:szCs w:val="22"/>
        </w:rPr>
        <w:t>The period for which obligations of confidence shall apply referred to in Clause 2.4.2 shall be [     ] years.</w:t>
      </w:r>
    </w:p>
    <w:p w14:paraId="62108BFD" w14:textId="77777777" w:rsidR="00571731" w:rsidRPr="00BC1F27" w:rsidRDefault="00C80B02" w:rsidP="00BC1F27">
      <w:pPr>
        <w:jc w:val="center"/>
        <w:rPr>
          <w:rFonts w:cs="Arial"/>
          <w:b/>
          <w:sz w:val="22"/>
          <w:szCs w:val="22"/>
          <w:u w:val="single"/>
        </w:rPr>
      </w:pPr>
      <w:r>
        <w:rPr>
          <w:rFonts w:cs="Arial"/>
          <w:sz w:val="22"/>
          <w:szCs w:val="22"/>
        </w:rPr>
        <w:br w:type="page"/>
      </w:r>
      <w:r w:rsidR="00571731" w:rsidRPr="00BC1F27">
        <w:rPr>
          <w:rFonts w:cs="Arial"/>
          <w:b/>
          <w:sz w:val="22"/>
          <w:szCs w:val="22"/>
          <w:u w:val="single"/>
        </w:rPr>
        <w:lastRenderedPageBreak/>
        <w:t>SCHEDULE 2</w:t>
      </w:r>
    </w:p>
    <w:p w14:paraId="2FD756AE" w14:textId="77777777" w:rsidR="00571731" w:rsidRPr="00571731" w:rsidRDefault="00571731" w:rsidP="003C639A">
      <w:pPr>
        <w:jc w:val="both"/>
        <w:rPr>
          <w:rFonts w:cs="Arial"/>
          <w:sz w:val="22"/>
          <w:szCs w:val="22"/>
        </w:rPr>
      </w:pPr>
    </w:p>
    <w:p w14:paraId="73252F05" w14:textId="77777777" w:rsidR="00571731" w:rsidRPr="00BC1F27" w:rsidRDefault="00571731" w:rsidP="00BC1F27">
      <w:pPr>
        <w:jc w:val="center"/>
        <w:rPr>
          <w:rFonts w:cs="Arial"/>
          <w:b/>
          <w:sz w:val="22"/>
          <w:szCs w:val="22"/>
          <w:u w:val="single"/>
        </w:rPr>
      </w:pPr>
      <w:r w:rsidRPr="00BC1F27">
        <w:rPr>
          <w:rFonts w:cs="Arial"/>
          <w:b/>
          <w:sz w:val="22"/>
          <w:szCs w:val="22"/>
          <w:u w:val="single"/>
        </w:rPr>
        <w:t>EXCLUSIVE STATION SERVICES</w:t>
      </w:r>
    </w:p>
    <w:p w14:paraId="7489BC8A" w14:textId="77777777" w:rsidR="00571731" w:rsidRPr="00571731" w:rsidRDefault="00571731" w:rsidP="003C639A">
      <w:pPr>
        <w:jc w:val="both"/>
        <w:rPr>
          <w:rFonts w:cs="Arial"/>
          <w:sz w:val="22"/>
          <w:szCs w:val="22"/>
        </w:rPr>
      </w:pPr>
    </w:p>
    <w:p w14:paraId="6312DF5C" w14:textId="77777777" w:rsidR="00571731" w:rsidRPr="00571731" w:rsidRDefault="00BC1F27" w:rsidP="003C639A">
      <w:pPr>
        <w:jc w:val="both"/>
        <w:rPr>
          <w:rFonts w:cs="Arial"/>
          <w:sz w:val="22"/>
          <w:szCs w:val="22"/>
        </w:rPr>
      </w:pPr>
      <w:r w:rsidRPr="00571731">
        <w:rPr>
          <w:rFonts w:cs="Arial"/>
          <w:sz w:val="22"/>
          <w:szCs w:val="22"/>
        </w:rPr>
        <w:t>[</w:t>
      </w:r>
      <w:r w:rsidR="003C545D">
        <w:rPr>
          <w:rFonts w:cs="Arial"/>
          <w:i/>
          <w:sz w:val="22"/>
          <w:szCs w:val="22"/>
        </w:rPr>
        <w:t>List here any exclusive services specification and charges</w:t>
      </w:r>
      <w:r w:rsidRPr="00571731">
        <w:rPr>
          <w:rFonts w:cs="Arial"/>
          <w:sz w:val="22"/>
          <w:szCs w:val="22"/>
        </w:rPr>
        <w:t>]</w:t>
      </w:r>
    </w:p>
    <w:p w14:paraId="660FB58B" w14:textId="77777777" w:rsidR="009C3D8B" w:rsidRDefault="009C3D8B">
      <w:pPr>
        <w:tabs>
          <w:tab w:val="left" w:pos="924"/>
          <w:tab w:val="left" w:pos="1716"/>
          <w:tab w:val="left" w:pos="2508"/>
          <w:tab w:val="left" w:pos="3300"/>
          <w:tab w:val="left" w:pos="4092"/>
          <w:tab w:val="left" w:pos="4884"/>
          <w:tab w:val="left" w:pos="5676"/>
        </w:tabs>
        <w:spacing w:line="291" w:lineRule="exact"/>
        <w:jc w:val="both"/>
        <w:rPr>
          <w:kern w:val="2"/>
          <w:sz w:val="22"/>
        </w:rPr>
      </w:pPr>
    </w:p>
    <w:p w14:paraId="03B48FA2" w14:textId="77777777" w:rsidR="00571731" w:rsidRPr="00760C52" w:rsidRDefault="00BC1F27" w:rsidP="00760C52">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SCHEDULE 3</w:t>
      </w:r>
    </w:p>
    <w:p w14:paraId="40F6F02D" w14:textId="77777777" w:rsidR="00571731" w:rsidRPr="00571731" w:rsidRDefault="00571731" w:rsidP="003C639A">
      <w:pPr>
        <w:jc w:val="both"/>
        <w:rPr>
          <w:rFonts w:cs="Arial"/>
          <w:sz w:val="22"/>
          <w:szCs w:val="22"/>
        </w:rPr>
      </w:pPr>
    </w:p>
    <w:p w14:paraId="5C68BC46"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390B9FAC" w14:textId="77777777" w:rsidR="00571731" w:rsidRPr="00571731" w:rsidRDefault="00571731" w:rsidP="003C639A">
      <w:pPr>
        <w:jc w:val="both"/>
        <w:rPr>
          <w:rFonts w:cs="Arial"/>
          <w:sz w:val="22"/>
          <w:szCs w:val="22"/>
        </w:rPr>
      </w:pPr>
    </w:p>
    <w:p w14:paraId="0DF965F3"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Address for service on the Station Facility Owner</w:t>
      </w:r>
      <w:r w:rsidRPr="00571731">
        <w:rPr>
          <w:rFonts w:cs="Arial"/>
          <w:sz w:val="22"/>
          <w:szCs w:val="22"/>
        </w:rPr>
        <w:t>:</w:t>
      </w:r>
    </w:p>
    <w:p w14:paraId="33C8D44D" w14:textId="77777777" w:rsidR="00760C52" w:rsidRDefault="00760C52" w:rsidP="003C639A">
      <w:pPr>
        <w:jc w:val="both"/>
        <w:rPr>
          <w:rFonts w:cs="Arial"/>
          <w:sz w:val="22"/>
          <w:szCs w:val="22"/>
        </w:rPr>
      </w:pPr>
    </w:p>
    <w:p w14:paraId="3A854A37" w14:textId="77777777" w:rsidR="00571731" w:rsidRPr="00571731" w:rsidRDefault="00571731" w:rsidP="00760C52">
      <w:pPr>
        <w:ind w:left="748"/>
        <w:jc w:val="both"/>
        <w:rPr>
          <w:rFonts w:cs="Arial"/>
          <w:sz w:val="22"/>
          <w:szCs w:val="22"/>
        </w:rPr>
      </w:pPr>
      <w:r w:rsidRPr="00571731">
        <w:rPr>
          <w:rFonts w:cs="Arial"/>
          <w:sz w:val="22"/>
          <w:szCs w:val="22"/>
        </w:rPr>
        <w:t xml:space="preserve">(Attention: </w:t>
      </w:r>
      <w:r w:rsidR="00760C52" w:rsidRPr="00571731">
        <w:rPr>
          <w:rFonts w:cs="Arial"/>
          <w:sz w:val="22"/>
          <w:szCs w:val="22"/>
        </w:rPr>
        <w:t>[                    ]</w:t>
      </w:r>
      <w:r w:rsidRPr="00571731">
        <w:rPr>
          <w:rFonts w:cs="Arial"/>
          <w:sz w:val="22"/>
          <w:szCs w:val="22"/>
        </w:rPr>
        <w:t>)</w:t>
      </w:r>
    </w:p>
    <w:p w14:paraId="267CFB52" w14:textId="77777777" w:rsidR="00571731" w:rsidRPr="00571731" w:rsidRDefault="00571731" w:rsidP="003C639A">
      <w:pPr>
        <w:jc w:val="both"/>
        <w:rPr>
          <w:rFonts w:cs="Arial"/>
          <w:sz w:val="22"/>
          <w:szCs w:val="22"/>
        </w:rPr>
      </w:pPr>
    </w:p>
    <w:p w14:paraId="23C23C60" w14:textId="77777777" w:rsidR="00760C52" w:rsidRDefault="00760C52" w:rsidP="00760C52">
      <w:pPr>
        <w:ind w:left="748"/>
        <w:jc w:val="both"/>
        <w:rPr>
          <w:rFonts w:cs="Arial"/>
          <w:sz w:val="22"/>
          <w:szCs w:val="22"/>
        </w:rPr>
      </w:pPr>
      <w:r w:rsidRPr="00571731">
        <w:rPr>
          <w:rFonts w:cs="Arial"/>
          <w:sz w:val="22"/>
          <w:szCs w:val="22"/>
        </w:rPr>
        <w:t>[                    ]</w:t>
      </w:r>
    </w:p>
    <w:p w14:paraId="6D930291" w14:textId="77777777" w:rsidR="00760C52" w:rsidRDefault="00760C52" w:rsidP="00760C52">
      <w:pPr>
        <w:ind w:left="748"/>
        <w:jc w:val="both"/>
        <w:rPr>
          <w:rFonts w:cs="Arial"/>
          <w:sz w:val="22"/>
          <w:szCs w:val="22"/>
        </w:rPr>
      </w:pPr>
      <w:r w:rsidRPr="00571731">
        <w:rPr>
          <w:rFonts w:cs="Arial"/>
          <w:sz w:val="22"/>
          <w:szCs w:val="22"/>
        </w:rPr>
        <w:t>[                    ]</w:t>
      </w:r>
    </w:p>
    <w:p w14:paraId="3BD670C2" w14:textId="77777777" w:rsidR="00760C52" w:rsidRDefault="00760C52" w:rsidP="00760C52">
      <w:pPr>
        <w:ind w:left="748"/>
        <w:jc w:val="both"/>
        <w:rPr>
          <w:rFonts w:cs="Arial"/>
          <w:sz w:val="22"/>
          <w:szCs w:val="22"/>
        </w:rPr>
      </w:pPr>
      <w:r w:rsidRPr="00571731">
        <w:rPr>
          <w:rFonts w:cs="Arial"/>
          <w:sz w:val="22"/>
          <w:szCs w:val="22"/>
        </w:rPr>
        <w:t>[                    ]</w:t>
      </w:r>
    </w:p>
    <w:p w14:paraId="2CB09486" w14:textId="77777777" w:rsidR="00760C52" w:rsidRDefault="00760C52" w:rsidP="00760C52">
      <w:pPr>
        <w:ind w:left="748"/>
        <w:jc w:val="both"/>
        <w:rPr>
          <w:rFonts w:cs="Arial"/>
          <w:sz w:val="22"/>
          <w:szCs w:val="22"/>
        </w:rPr>
      </w:pPr>
      <w:r w:rsidRPr="00571731">
        <w:rPr>
          <w:rFonts w:cs="Arial"/>
          <w:sz w:val="22"/>
          <w:szCs w:val="22"/>
        </w:rPr>
        <w:t>[                    ]</w:t>
      </w:r>
    </w:p>
    <w:p w14:paraId="0D3EAE8D" w14:textId="77777777" w:rsidR="00760C52" w:rsidRDefault="00760C52" w:rsidP="003C639A">
      <w:pPr>
        <w:jc w:val="both"/>
        <w:rPr>
          <w:rFonts w:cs="Arial"/>
          <w:sz w:val="22"/>
          <w:szCs w:val="22"/>
        </w:rPr>
      </w:pPr>
    </w:p>
    <w:p w14:paraId="38BB10D8" w14:textId="77777777" w:rsidR="00B117AC" w:rsidRDefault="009F70CD" w:rsidP="00B117AC">
      <w:pPr>
        <w:ind w:left="748"/>
        <w:jc w:val="both"/>
        <w:rPr>
          <w:rFonts w:cs="Arial"/>
          <w:sz w:val="22"/>
          <w:szCs w:val="22"/>
        </w:rPr>
      </w:pPr>
      <w:r>
        <w:rPr>
          <w:rFonts w:cs="Arial"/>
          <w:sz w:val="22"/>
          <w:szCs w:val="22"/>
        </w:rPr>
        <w:t>Contact Details:</w:t>
      </w:r>
      <w:r w:rsidR="00B117AC">
        <w:rPr>
          <w:rFonts w:cs="Arial"/>
          <w:sz w:val="22"/>
          <w:szCs w:val="22"/>
        </w:rPr>
        <w:tab/>
      </w:r>
      <w:r w:rsidR="00B117AC" w:rsidRPr="00571731">
        <w:rPr>
          <w:rFonts w:cs="Arial"/>
          <w:sz w:val="22"/>
          <w:szCs w:val="22"/>
        </w:rPr>
        <w:t>[                    ]</w:t>
      </w:r>
    </w:p>
    <w:p w14:paraId="7B81FC17" w14:textId="77777777" w:rsidR="00571731" w:rsidRPr="00571731" w:rsidRDefault="00571731" w:rsidP="003C639A">
      <w:pPr>
        <w:jc w:val="both"/>
        <w:rPr>
          <w:rFonts w:cs="Arial"/>
          <w:sz w:val="22"/>
          <w:szCs w:val="22"/>
        </w:rPr>
      </w:pPr>
    </w:p>
    <w:p w14:paraId="44B10574"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Address for service on the Beneficiary</w:t>
      </w:r>
      <w:r w:rsidRPr="00571731">
        <w:rPr>
          <w:rFonts w:cs="Arial"/>
          <w:sz w:val="22"/>
          <w:szCs w:val="22"/>
        </w:rPr>
        <w:t>:</w:t>
      </w:r>
    </w:p>
    <w:p w14:paraId="562AF9CC" w14:textId="77777777" w:rsidR="00B117AC" w:rsidRDefault="00B117AC" w:rsidP="003C639A">
      <w:pPr>
        <w:jc w:val="both"/>
        <w:rPr>
          <w:rFonts w:cs="Arial"/>
          <w:sz w:val="22"/>
          <w:szCs w:val="22"/>
        </w:rPr>
      </w:pPr>
    </w:p>
    <w:p w14:paraId="49BDEBF6" w14:textId="77777777" w:rsidR="00B117AC" w:rsidRPr="00571731" w:rsidRDefault="00B117AC" w:rsidP="00B117AC">
      <w:pPr>
        <w:ind w:left="748"/>
        <w:jc w:val="both"/>
        <w:rPr>
          <w:rFonts w:cs="Arial"/>
          <w:sz w:val="22"/>
          <w:szCs w:val="22"/>
        </w:rPr>
      </w:pPr>
      <w:r w:rsidRPr="00571731">
        <w:rPr>
          <w:rFonts w:cs="Arial"/>
          <w:sz w:val="22"/>
          <w:szCs w:val="22"/>
        </w:rPr>
        <w:t>(Attention: [                    ])</w:t>
      </w:r>
    </w:p>
    <w:p w14:paraId="161228F1" w14:textId="77777777" w:rsidR="00B117AC" w:rsidRPr="00571731" w:rsidRDefault="00B117AC" w:rsidP="00B117AC">
      <w:pPr>
        <w:jc w:val="both"/>
        <w:rPr>
          <w:rFonts w:cs="Arial"/>
          <w:sz w:val="22"/>
          <w:szCs w:val="22"/>
        </w:rPr>
      </w:pPr>
    </w:p>
    <w:p w14:paraId="51B96098" w14:textId="77777777" w:rsidR="00B117AC" w:rsidRDefault="00B117AC" w:rsidP="00B117AC">
      <w:pPr>
        <w:ind w:left="748"/>
        <w:jc w:val="both"/>
        <w:rPr>
          <w:rFonts w:cs="Arial"/>
          <w:sz w:val="22"/>
          <w:szCs w:val="22"/>
        </w:rPr>
      </w:pPr>
      <w:r w:rsidRPr="00571731">
        <w:rPr>
          <w:rFonts w:cs="Arial"/>
          <w:sz w:val="22"/>
          <w:szCs w:val="22"/>
        </w:rPr>
        <w:t>[                    ]</w:t>
      </w:r>
    </w:p>
    <w:p w14:paraId="4FBB8627" w14:textId="77777777" w:rsidR="00B117AC" w:rsidRDefault="00B117AC" w:rsidP="00B117AC">
      <w:pPr>
        <w:ind w:left="748"/>
        <w:jc w:val="both"/>
        <w:rPr>
          <w:rFonts w:cs="Arial"/>
          <w:sz w:val="22"/>
          <w:szCs w:val="22"/>
        </w:rPr>
      </w:pPr>
      <w:r w:rsidRPr="00571731">
        <w:rPr>
          <w:rFonts w:cs="Arial"/>
          <w:sz w:val="22"/>
          <w:szCs w:val="22"/>
        </w:rPr>
        <w:t>[                    ]</w:t>
      </w:r>
    </w:p>
    <w:p w14:paraId="68166553" w14:textId="77777777" w:rsidR="00B117AC" w:rsidRDefault="00B117AC" w:rsidP="00B117AC">
      <w:pPr>
        <w:ind w:left="748"/>
        <w:jc w:val="both"/>
        <w:rPr>
          <w:rFonts w:cs="Arial"/>
          <w:sz w:val="22"/>
          <w:szCs w:val="22"/>
        </w:rPr>
      </w:pPr>
      <w:r w:rsidRPr="00571731">
        <w:rPr>
          <w:rFonts w:cs="Arial"/>
          <w:sz w:val="22"/>
          <w:szCs w:val="22"/>
        </w:rPr>
        <w:t>[                    ]</w:t>
      </w:r>
    </w:p>
    <w:p w14:paraId="3E3A1537" w14:textId="77777777" w:rsidR="00B117AC" w:rsidRDefault="00B117AC" w:rsidP="00B117AC">
      <w:pPr>
        <w:ind w:left="748"/>
        <w:jc w:val="both"/>
        <w:rPr>
          <w:rFonts w:cs="Arial"/>
          <w:sz w:val="22"/>
          <w:szCs w:val="22"/>
        </w:rPr>
      </w:pPr>
      <w:r w:rsidRPr="00571731">
        <w:rPr>
          <w:rFonts w:cs="Arial"/>
          <w:sz w:val="22"/>
          <w:szCs w:val="22"/>
        </w:rPr>
        <w:t>[                    ]</w:t>
      </w:r>
    </w:p>
    <w:p w14:paraId="554CC6AE" w14:textId="77777777" w:rsidR="00B117AC" w:rsidRDefault="00B117AC" w:rsidP="00B117AC">
      <w:pPr>
        <w:jc w:val="both"/>
        <w:rPr>
          <w:rFonts w:cs="Arial"/>
          <w:sz w:val="22"/>
          <w:szCs w:val="22"/>
        </w:rPr>
      </w:pPr>
    </w:p>
    <w:p w14:paraId="7D6EEA08" w14:textId="77777777" w:rsidR="009F70CD" w:rsidRDefault="009F70CD" w:rsidP="009F70CD">
      <w:pPr>
        <w:ind w:left="748"/>
        <w:jc w:val="both"/>
        <w:rPr>
          <w:rFonts w:cs="Arial"/>
          <w:sz w:val="22"/>
          <w:szCs w:val="22"/>
        </w:rPr>
      </w:pPr>
      <w:r>
        <w:rPr>
          <w:rFonts w:cs="Arial"/>
          <w:sz w:val="22"/>
          <w:szCs w:val="22"/>
        </w:rPr>
        <w:t>Contact Details:</w:t>
      </w:r>
      <w:r>
        <w:rPr>
          <w:rFonts w:cs="Arial"/>
          <w:sz w:val="22"/>
          <w:szCs w:val="22"/>
        </w:rPr>
        <w:tab/>
      </w:r>
      <w:r w:rsidRPr="00571731">
        <w:rPr>
          <w:rFonts w:cs="Arial"/>
          <w:sz w:val="22"/>
          <w:szCs w:val="22"/>
        </w:rPr>
        <w:t>[                    ]</w:t>
      </w:r>
    </w:p>
    <w:p w14:paraId="23153988" w14:textId="77777777" w:rsidR="00C82B01" w:rsidRPr="00571731" w:rsidRDefault="00C82B01" w:rsidP="00066C3F">
      <w:pPr>
        <w:tabs>
          <w:tab w:val="left" w:pos="3696"/>
          <w:tab w:val="left" w:pos="4224"/>
        </w:tabs>
        <w:spacing w:line="291" w:lineRule="exact"/>
        <w:ind w:left="3696" w:hanging="3696"/>
        <w:jc w:val="both"/>
      </w:pPr>
    </w:p>
    <w:sectPr w:rsidR="00C82B01" w:rsidRPr="00571731" w:rsidSect="006325A5">
      <w:footerReference w:type="default" r:id="rId15"/>
      <w:headerReference w:type="first" r:id="rId16"/>
      <w:footerReference w:type="first" r:id="rId17"/>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B150" w14:textId="77777777" w:rsidR="00F006D3" w:rsidRDefault="00F006D3">
      <w:r>
        <w:separator/>
      </w:r>
    </w:p>
  </w:endnote>
  <w:endnote w:type="continuationSeparator" w:id="0">
    <w:p w14:paraId="0C13AE69" w14:textId="77777777" w:rsidR="00F006D3" w:rsidRDefault="00F0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F516" w14:textId="1ADC9392" w:rsidR="002721B7" w:rsidRDefault="002721B7"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1D6">
      <w:rPr>
        <w:rStyle w:val="PageNumber"/>
        <w:noProof/>
      </w:rPr>
      <w:t>8</w:t>
    </w:r>
    <w:r>
      <w:rPr>
        <w:rStyle w:val="PageNumber"/>
      </w:rPr>
      <w:fldChar w:fldCharType="end"/>
    </w:r>
  </w:p>
  <w:p w14:paraId="484A2B54" w14:textId="77777777" w:rsidR="002721B7" w:rsidRDefault="00272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473" w14:textId="77777777" w:rsidR="002721B7" w:rsidRPr="008B7F51" w:rsidRDefault="002721B7"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B032C1">
      <w:rPr>
        <w:rStyle w:val="PageNumber"/>
        <w:noProof/>
        <w:sz w:val="20"/>
        <w:szCs w:val="20"/>
      </w:rPr>
      <w:t>ii</w:t>
    </w:r>
    <w:r w:rsidRPr="008B7F51">
      <w:rPr>
        <w:rStyle w:val="PageNumber"/>
        <w:sz w:val="20"/>
        <w:szCs w:val="20"/>
      </w:rPr>
      <w:fldChar w:fldCharType="end"/>
    </w:r>
  </w:p>
  <w:p w14:paraId="276D8693" w14:textId="77777777" w:rsidR="002721B7" w:rsidRDefault="00272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205E" w14:textId="77777777" w:rsidR="002721B7" w:rsidRPr="00066C3F" w:rsidRDefault="002721B7" w:rsidP="00066C3F">
    <w:pPr>
      <w:pStyle w:val="Footer"/>
      <w:jc w:val="center"/>
      <w:rPr>
        <w:sz w:val="20"/>
        <w:szCs w:val="20"/>
      </w:rPr>
    </w:pPr>
    <w:r w:rsidRPr="00066C3F">
      <w:rPr>
        <w:rStyle w:val="PageNumber"/>
        <w:sz w:val="20"/>
        <w:szCs w:val="20"/>
      </w:rPr>
      <w:fldChar w:fldCharType="begin"/>
    </w:r>
    <w:r w:rsidRPr="00066C3F">
      <w:rPr>
        <w:rStyle w:val="PageNumber"/>
        <w:sz w:val="20"/>
        <w:szCs w:val="20"/>
      </w:rPr>
      <w:instrText xml:space="preserve"> PAGE </w:instrText>
    </w:r>
    <w:r w:rsidRPr="00066C3F">
      <w:rPr>
        <w:rStyle w:val="PageNumber"/>
        <w:sz w:val="20"/>
        <w:szCs w:val="20"/>
      </w:rPr>
      <w:fldChar w:fldCharType="separate"/>
    </w:r>
    <w:r w:rsidR="00B032C1">
      <w:rPr>
        <w:rStyle w:val="PageNumber"/>
        <w:noProof/>
        <w:sz w:val="20"/>
        <w:szCs w:val="20"/>
      </w:rPr>
      <w:t>i</w:t>
    </w:r>
    <w:r w:rsidRPr="00066C3F">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205" w14:textId="77777777" w:rsidR="002721B7" w:rsidRDefault="002721B7">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B032C1">
      <w:rPr>
        <w:rStyle w:val="PageNumber"/>
        <w:noProof/>
      </w:rPr>
      <w:t>20</w:t>
    </w:r>
    <w:r>
      <w:rPr>
        <w:rStyle w:val="PageNumber"/>
      </w:rPr>
      <w:fldChar w:fldCharType="end"/>
    </w:r>
  </w:p>
  <w:p w14:paraId="4AF50D7A" w14:textId="5FA5673C" w:rsidR="002721B7" w:rsidRDefault="002721B7">
    <w:pPr>
      <w:tabs>
        <w:tab w:val="center" w:pos="4513"/>
        <w:tab w:val="left" w:pos="5040"/>
        <w:tab w:val="left" w:pos="5760"/>
        <w:tab w:val="left" w:pos="6480"/>
        <w:tab w:val="left" w:pos="7200"/>
        <w:tab w:val="left" w:pos="7920"/>
        <w:tab w:val="left" w:pos="8640"/>
      </w:tabs>
      <w:spacing w:line="364" w:lineRule="exact"/>
      <w:jc w:val="right"/>
      <w:rPr>
        <w:rFonts w:ascii="GillSans" w:hAnsi="GillSans"/>
        <w:kern w:val="2"/>
        <w:sz w:val="16"/>
      </w:rPr>
    </w:pPr>
    <w:r>
      <w:rPr>
        <w:kern w:val="2"/>
        <w:sz w:val="22"/>
      </w:rPr>
      <w:fldChar w:fldCharType="begin"/>
    </w:r>
    <w:r>
      <w:rPr>
        <w:kern w:val="2"/>
        <w:sz w:val="22"/>
      </w:rPr>
      <w:instrText>ADVANCE \d8</w:instrText>
    </w:r>
    <w:r>
      <w:rPr>
        <w:kern w:val="2"/>
        <w:sz w:val="22"/>
      </w:rPr>
      <w:fldChar w:fldCharType="end"/>
    </w:r>
    <w:r>
      <w:rPr>
        <w:kern w:val="2"/>
        <w:sz w:val="22"/>
      </w:rPr>
      <w:tab/>
      <w:t xml:space="preserve">-  - </w:t>
    </w:r>
    <w:r>
      <w:rPr>
        <w:rFonts w:ascii="GillSans" w:hAnsi="GillSans"/>
        <w:kern w:val="2"/>
        <w:sz w:val="16"/>
      </w:rPr>
      <w:fldChar w:fldCharType="begin"/>
    </w:r>
    <w:r>
      <w:rPr>
        <w:rFonts w:ascii="GillSans" w:hAnsi="GillSans"/>
        <w:kern w:val="2"/>
        <w:sz w:val="16"/>
      </w:rPr>
      <w:instrText xml:space="preserve"> DOCVARIABLE dvDocNumber \* MERGEFORMAT </w:instrText>
    </w:r>
    <w:r>
      <w:rPr>
        <w:rFonts w:ascii="GillSans" w:hAnsi="GillSans"/>
        <w:kern w:val="2"/>
        <w:sz w:val="16"/>
      </w:rPr>
      <w:fldChar w:fldCharType="separate"/>
    </w:r>
    <w:ins w:id="3" w:author="Tailor, Dipesh" w:date="2013-12-13T10:30:00Z">
      <w:r w:rsidR="00AB642A">
        <w:rPr>
          <w:rFonts w:ascii="GillSans" w:hAnsi="GillSans"/>
          <w:kern w:val="2"/>
          <w:sz w:val="16"/>
        </w:rPr>
        <w:t>376853</w:t>
      </w:r>
    </w:ins>
    <w:del w:id="4" w:author="Tailor, Dipesh" w:date="2013-12-13T10:30:00Z">
      <w:r w:rsidR="009215D1" w:rsidDel="00AB642A">
        <w:rPr>
          <w:rFonts w:ascii="GillSans" w:hAnsi="GillSans"/>
          <w:kern w:val="2"/>
          <w:sz w:val="16"/>
        </w:rPr>
        <w:delText>8158950</w:delText>
      </w:r>
    </w:del>
    <w:r>
      <w:rPr>
        <w:rFonts w:ascii="GillSans" w:hAnsi="GillSans"/>
        <w:kern w:val="2"/>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FDA1" w14:textId="77777777" w:rsidR="002721B7" w:rsidRPr="00066C3F" w:rsidRDefault="002721B7" w:rsidP="00066C3F">
    <w:pPr>
      <w:pStyle w:val="Footer"/>
      <w:jc w:val="center"/>
      <w:rPr>
        <w:sz w:val="20"/>
        <w:szCs w:val="20"/>
      </w:rPr>
    </w:pPr>
    <w:r w:rsidRPr="00066C3F">
      <w:rPr>
        <w:rStyle w:val="PageNumber"/>
        <w:sz w:val="20"/>
        <w:szCs w:val="20"/>
      </w:rPr>
      <w:fldChar w:fldCharType="begin"/>
    </w:r>
    <w:r w:rsidRPr="00066C3F">
      <w:rPr>
        <w:rStyle w:val="PageNumber"/>
        <w:sz w:val="20"/>
        <w:szCs w:val="20"/>
      </w:rPr>
      <w:instrText xml:space="preserve"> PAGE </w:instrText>
    </w:r>
    <w:r w:rsidRPr="00066C3F">
      <w:rPr>
        <w:rStyle w:val="PageNumber"/>
        <w:sz w:val="20"/>
        <w:szCs w:val="20"/>
      </w:rPr>
      <w:fldChar w:fldCharType="separate"/>
    </w:r>
    <w:r w:rsidR="00B032C1">
      <w:rPr>
        <w:rStyle w:val="PageNumber"/>
        <w:noProof/>
        <w:sz w:val="20"/>
        <w:szCs w:val="20"/>
      </w:rPr>
      <w:t>1</w:t>
    </w:r>
    <w:r w:rsidRPr="00066C3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DD5E" w14:textId="77777777" w:rsidR="00F006D3" w:rsidRDefault="00F006D3">
      <w:r>
        <w:separator/>
      </w:r>
    </w:p>
  </w:footnote>
  <w:footnote w:type="continuationSeparator" w:id="0">
    <w:p w14:paraId="4C4C74E5" w14:textId="77777777" w:rsidR="00F006D3" w:rsidRDefault="00F0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E32" w14:textId="77777777" w:rsidR="002721B7" w:rsidRDefault="00272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2426" w14:textId="77777777" w:rsidR="002721B7" w:rsidRDefault="0027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1" w15:restartNumberingAfterBreak="0">
    <w:nsid w:val="05FD6028"/>
    <w:multiLevelType w:val="hybridMultilevel"/>
    <w:tmpl w:val="29CAB8AE"/>
    <w:lvl w:ilvl="0" w:tplc="C47ED0E0">
      <w:start w:val="1"/>
      <w:numFmt w:val="decimal"/>
      <w:lvlText w:val="10.%1"/>
      <w:lvlJc w:val="left"/>
      <w:pPr>
        <w:tabs>
          <w:tab w:val="num" w:pos="360"/>
        </w:tabs>
        <w:ind w:left="360" w:hanging="360"/>
      </w:pPr>
      <w:rPr>
        <w:rFonts w:hint="default"/>
      </w:rPr>
    </w:lvl>
    <w:lvl w:ilvl="1" w:tplc="671C28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16513C"/>
    <w:multiLevelType w:val="hybridMultilevel"/>
    <w:tmpl w:val="3FDEB5D4"/>
    <w:lvl w:ilvl="0" w:tplc="5A32C2C8">
      <w:start w:val="1"/>
      <w:numFmt w:val="decimal"/>
      <w:lvlText w:val="9.%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4462C"/>
    <w:multiLevelType w:val="multilevel"/>
    <w:tmpl w:val="25AC8E6A"/>
    <w:lvl w:ilvl="0">
      <w:start w:val="1"/>
      <w:numFmt w:val="decimal"/>
      <w:lvlText w:val="7.%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487211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num w:numId="1" w16cid:durableId="239562493">
    <w:abstractNumId w:val="3"/>
  </w:num>
  <w:num w:numId="2" w16cid:durableId="593707814">
    <w:abstractNumId w:val="2"/>
  </w:num>
  <w:num w:numId="3" w16cid:durableId="1046953157">
    <w:abstractNumId w:val="6"/>
  </w:num>
  <w:num w:numId="4" w16cid:durableId="241454395">
    <w:abstractNumId w:val="9"/>
  </w:num>
  <w:num w:numId="5" w16cid:durableId="363217099">
    <w:abstractNumId w:val="7"/>
  </w:num>
  <w:num w:numId="6" w16cid:durableId="1963221887">
    <w:abstractNumId w:val="5"/>
  </w:num>
  <w:num w:numId="7" w16cid:durableId="1045562002">
    <w:abstractNumId w:val="4"/>
  </w:num>
  <w:num w:numId="8" w16cid:durableId="964460172">
    <w:abstractNumId w:val="1"/>
  </w:num>
  <w:num w:numId="9" w16cid:durableId="249049872">
    <w:abstractNumId w:val="8"/>
  </w:num>
  <w:num w:numId="10" w16cid:durableId="7022940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53"/>
    <w:docVar w:name="DVEDOCSDOCNUMBER" w:val="Doc # 376853.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0741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4821"/>
    <w:rsid w:val="00024A31"/>
    <w:rsid w:val="00024E8B"/>
    <w:rsid w:val="00026328"/>
    <w:rsid w:val="000268CE"/>
    <w:rsid w:val="00026D7D"/>
    <w:rsid w:val="0002716A"/>
    <w:rsid w:val="000274B9"/>
    <w:rsid w:val="00027E78"/>
    <w:rsid w:val="0003004B"/>
    <w:rsid w:val="00030162"/>
    <w:rsid w:val="00030E1A"/>
    <w:rsid w:val="000312B0"/>
    <w:rsid w:val="000316DD"/>
    <w:rsid w:val="0003251B"/>
    <w:rsid w:val="00032C71"/>
    <w:rsid w:val="00032CA9"/>
    <w:rsid w:val="00032FFE"/>
    <w:rsid w:val="00033274"/>
    <w:rsid w:val="00033318"/>
    <w:rsid w:val="00033424"/>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62EF"/>
    <w:rsid w:val="00046D1C"/>
    <w:rsid w:val="00047247"/>
    <w:rsid w:val="0004778D"/>
    <w:rsid w:val="00047F8C"/>
    <w:rsid w:val="00050115"/>
    <w:rsid w:val="0005083A"/>
    <w:rsid w:val="00050F50"/>
    <w:rsid w:val="00051658"/>
    <w:rsid w:val="000521FC"/>
    <w:rsid w:val="00052E7D"/>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66C3F"/>
    <w:rsid w:val="00071B97"/>
    <w:rsid w:val="00071C7D"/>
    <w:rsid w:val="0007258D"/>
    <w:rsid w:val="000733FC"/>
    <w:rsid w:val="00074824"/>
    <w:rsid w:val="00074BFD"/>
    <w:rsid w:val="000751C6"/>
    <w:rsid w:val="00075501"/>
    <w:rsid w:val="00076BBB"/>
    <w:rsid w:val="000772AD"/>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41"/>
    <w:rsid w:val="000C3C7A"/>
    <w:rsid w:val="000C466D"/>
    <w:rsid w:val="000C4911"/>
    <w:rsid w:val="000C4D73"/>
    <w:rsid w:val="000C5246"/>
    <w:rsid w:val="000C5501"/>
    <w:rsid w:val="000C5745"/>
    <w:rsid w:val="000D0E3C"/>
    <w:rsid w:val="000D1152"/>
    <w:rsid w:val="000D1AEF"/>
    <w:rsid w:val="000D1C49"/>
    <w:rsid w:val="000D21A0"/>
    <w:rsid w:val="000D2717"/>
    <w:rsid w:val="000D2EFC"/>
    <w:rsid w:val="000D3347"/>
    <w:rsid w:val="000D3936"/>
    <w:rsid w:val="000D42CC"/>
    <w:rsid w:val="000D48D6"/>
    <w:rsid w:val="000D4CD2"/>
    <w:rsid w:val="000D4D91"/>
    <w:rsid w:val="000D52C6"/>
    <w:rsid w:val="000D5B57"/>
    <w:rsid w:val="000D600B"/>
    <w:rsid w:val="000D63D2"/>
    <w:rsid w:val="000D6853"/>
    <w:rsid w:val="000D6925"/>
    <w:rsid w:val="000D726E"/>
    <w:rsid w:val="000D74DC"/>
    <w:rsid w:val="000E013A"/>
    <w:rsid w:val="000E061A"/>
    <w:rsid w:val="000E0E39"/>
    <w:rsid w:val="000E169B"/>
    <w:rsid w:val="000E1762"/>
    <w:rsid w:val="000E1B27"/>
    <w:rsid w:val="000E1BE9"/>
    <w:rsid w:val="000E1F4D"/>
    <w:rsid w:val="000E2539"/>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3D16"/>
    <w:rsid w:val="000F3D56"/>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6D4B"/>
    <w:rsid w:val="00107713"/>
    <w:rsid w:val="00107F6B"/>
    <w:rsid w:val="00110275"/>
    <w:rsid w:val="001103AB"/>
    <w:rsid w:val="00110479"/>
    <w:rsid w:val="00110551"/>
    <w:rsid w:val="001108F8"/>
    <w:rsid w:val="00110F68"/>
    <w:rsid w:val="001113F3"/>
    <w:rsid w:val="001124C1"/>
    <w:rsid w:val="00113ABD"/>
    <w:rsid w:val="001145BA"/>
    <w:rsid w:val="00114683"/>
    <w:rsid w:val="00114BF6"/>
    <w:rsid w:val="00114C6D"/>
    <w:rsid w:val="00115EA4"/>
    <w:rsid w:val="00115F3E"/>
    <w:rsid w:val="00117E86"/>
    <w:rsid w:val="00120218"/>
    <w:rsid w:val="00120D91"/>
    <w:rsid w:val="00121DC4"/>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58A"/>
    <w:rsid w:val="001434AE"/>
    <w:rsid w:val="001434C3"/>
    <w:rsid w:val="00144869"/>
    <w:rsid w:val="00144DDF"/>
    <w:rsid w:val="001451F5"/>
    <w:rsid w:val="00145AB9"/>
    <w:rsid w:val="00145CF1"/>
    <w:rsid w:val="001500B7"/>
    <w:rsid w:val="00150C5F"/>
    <w:rsid w:val="00151964"/>
    <w:rsid w:val="0015247A"/>
    <w:rsid w:val="00153827"/>
    <w:rsid w:val="00153DC2"/>
    <w:rsid w:val="001547EF"/>
    <w:rsid w:val="001552F9"/>
    <w:rsid w:val="00155303"/>
    <w:rsid w:val="00157A3C"/>
    <w:rsid w:val="00157BBA"/>
    <w:rsid w:val="001604F1"/>
    <w:rsid w:val="00160AB1"/>
    <w:rsid w:val="001614A6"/>
    <w:rsid w:val="00161E1A"/>
    <w:rsid w:val="001639F6"/>
    <w:rsid w:val="00163D7B"/>
    <w:rsid w:val="0016408F"/>
    <w:rsid w:val="001641E2"/>
    <w:rsid w:val="001648F4"/>
    <w:rsid w:val="00164F25"/>
    <w:rsid w:val="00164FF0"/>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A1D"/>
    <w:rsid w:val="00196175"/>
    <w:rsid w:val="001964DC"/>
    <w:rsid w:val="00196AA0"/>
    <w:rsid w:val="00197661"/>
    <w:rsid w:val="00197A34"/>
    <w:rsid w:val="00197AFB"/>
    <w:rsid w:val="001A008F"/>
    <w:rsid w:val="001A060A"/>
    <w:rsid w:val="001A0671"/>
    <w:rsid w:val="001A0834"/>
    <w:rsid w:val="001A0B65"/>
    <w:rsid w:val="001A187D"/>
    <w:rsid w:val="001A199F"/>
    <w:rsid w:val="001A262E"/>
    <w:rsid w:val="001A282E"/>
    <w:rsid w:val="001A2B38"/>
    <w:rsid w:val="001A2E3C"/>
    <w:rsid w:val="001A3119"/>
    <w:rsid w:val="001A3673"/>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2338"/>
    <w:rsid w:val="001B26CD"/>
    <w:rsid w:val="001B27FA"/>
    <w:rsid w:val="001B462E"/>
    <w:rsid w:val="001B492C"/>
    <w:rsid w:val="001B50E8"/>
    <w:rsid w:val="001B5361"/>
    <w:rsid w:val="001B56A6"/>
    <w:rsid w:val="001B5A3E"/>
    <w:rsid w:val="001B640B"/>
    <w:rsid w:val="001B712F"/>
    <w:rsid w:val="001B76D6"/>
    <w:rsid w:val="001C0C8F"/>
    <w:rsid w:val="001C0EC2"/>
    <w:rsid w:val="001C1E0E"/>
    <w:rsid w:val="001C1E7D"/>
    <w:rsid w:val="001C2A6E"/>
    <w:rsid w:val="001C2CE2"/>
    <w:rsid w:val="001C30F1"/>
    <w:rsid w:val="001C33FB"/>
    <w:rsid w:val="001C3C60"/>
    <w:rsid w:val="001C3F49"/>
    <w:rsid w:val="001C51A5"/>
    <w:rsid w:val="001C56A9"/>
    <w:rsid w:val="001C5BBE"/>
    <w:rsid w:val="001C5F3E"/>
    <w:rsid w:val="001C6041"/>
    <w:rsid w:val="001C6517"/>
    <w:rsid w:val="001C6701"/>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8A4"/>
    <w:rsid w:val="001E09EB"/>
    <w:rsid w:val="001E1B7E"/>
    <w:rsid w:val="001E1D6F"/>
    <w:rsid w:val="001E28B2"/>
    <w:rsid w:val="001E2BAA"/>
    <w:rsid w:val="001E323D"/>
    <w:rsid w:val="001E3A97"/>
    <w:rsid w:val="001E3D44"/>
    <w:rsid w:val="001E3F58"/>
    <w:rsid w:val="001E4CFF"/>
    <w:rsid w:val="001E6AD3"/>
    <w:rsid w:val="001E7915"/>
    <w:rsid w:val="001E7954"/>
    <w:rsid w:val="001F00A0"/>
    <w:rsid w:val="001F04BF"/>
    <w:rsid w:val="001F04EC"/>
    <w:rsid w:val="001F05A2"/>
    <w:rsid w:val="001F136D"/>
    <w:rsid w:val="001F151F"/>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7CF5"/>
    <w:rsid w:val="00207F17"/>
    <w:rsid w:val="00210034"/>
    <w:rsid w:val="002118A8"/>
    <w:rsid w:val="00211D44"/>
    <w:rsid w:val="002123AD"/>
    <w:rsid w:val="00212801"/>
    <w:rsid w:val="0021286B"/>
    <w:rsid w:val="00212B61"/>
    <w:rsid w:val="002130BB"/>
    <w:rsid w:val="002131E8"/>
    <w:rsid w:val="00213441"/>
    <w:rsid w:val="00214965"/>
    <w:rsid w:val="00214BAA"/>
    <w:rsid w:val="002155F0"/>
    <w:rsid w:val="0021561C"/>
    <w:rsid w:val="00215990"/>
    <w:rsid w:val="00216521"/>
    <w:rsid w:val="00216B9B"/>
    <w:rsid w:val="00217610"/>
    <w:rsid w:val="0021791F"/>
    <w:rsid w:val="00217CBA"/>
    <w:rsid w:val="00221AC5"/>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4507"/>
    <w:rsid w:val="00234E71"/>
    <w:rsid w:val="00234E88"/>
    <w:rsid w:val="00236B83"/>
    <w:rsid w:val="0023770C"/>
    <w:rsid w:val="00237A0A"/>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D24"/>
    <w:rsid w:val="002562BE"/>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012"/>
    <w:rsid w:val="00262DBA"/>
    <w:rsid w:val="00263193"/>
    <w:rsid w:val="002633D8"/>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1B7"/>
    <w:rsid w:val="00272291"/>
    <w:rsid w:val="00272988"/>
    <w:rsid w:val="00272E56"/>
    <w:rsid w:val="00273B79"/>
    <w:rsid w:val="002740BA"/>
    <w:rsid w:val="00274507"/>
    <w:rsid w:val="00274677"/>
    <w:rsid w:val="002748B0"/>
    <w:rsid w:val="00274990"/>
    <w:rsid w:val="00274C93"/>
    <w:rsid w:val="002759AD"/>
    <w:rsid w:val="00275A61"/>
    <w:rsid w:val="00275FA5"/>
    <w:rsid w:val="00276518"/>
    <w:rsid w:val="00276D8E"/>
    <w:rsid w:val="002772DA"/>
    <w:rsid w:val="00277547"/>
    <w:rsid w:val="002775DC"/>
    <w:rsid w:val="002778FD"/>
    <w:rsid w:val="0028039B"/>
    <w:rsid w:val="002803EA"/>
    <w:rsid w:val="00280C83"/>
    <w:rsid w:val="00280F49"/>
    <w:rsid w:val="0028179B"/>
    <w:rsid w:val="002831A5"/>
    <w:rsid w:val="002833F8"/>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998"/>
    <w:rsid w:val="002968A9"/>
    <w:rsid w:val="00297236"/>
    <w:rsid w:val="0029781A"/>
    <w:rsid w:val="002A0487"/>
    <w:rsid w:val="002A05F4"/>
    <w:rsid w:val="002A164C"/>
    <w:rsid w:val="002A1963"/>
    <w:rsid w:val="002A2364"/>
    <w:rsid w:val="002A3468"/>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746"/>
    <w:rsid w:val="002B7C95"/>
    <w:rsid w:val="002B7D79"/>
    <w:rsid w:val="002C00A6"/>
    <w:rsid w:val="002C05A2"/>
    <w:rsid w:val="002C0F13"/>
    <w:rsid w:val="002C0FD6"/>
    <w:rsid w:val="002C150E"/>
    <w:rsid w:val="002C15E7"/>
    <w:rsid w:val="002C2205"/>
    <w:rsid w:val="002C222B"/>
    <w:rsid w:val="002C30A2"/>
    <w:rsid w:val="002C3699"/>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61E"/>
    <w:rsid w:val="00317BCD"/>
    <w:rsid w:val="00317E18"/>
    <w:rsid w:val="00320705"/>
    <w:rsid w:val="00320EB4"/>
    <w:rsid w:val="0032116C"/>
    <w:rsid w:val="00321ACF"/>
    <w:rsid w:val="0032200C"/>
    <w:rsid w:val="003221CD"/>
    <w:rsid w:val="00322342"/>
    <w:rsid w:val="00323547"/>
    <w:rsid w:val="00323FBE"/>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5006"/>
    <w:rsid w:val="00355304"/>
    <w:rsid w:val="003555E8"/>
    <w:rsid w:val="00355A7E"/>
    <w:rsid w:val="00355D06"/>
    <w:rsid w:val="0035643D"/>
    <w:rsid w:val="003568E5"/>
    <w:rsid w:val="00357361"/>
    <w:rsid w:val="003602A4"/>
    <w:rsid w:val="0036083B"/>
    <w:rsid w:val="00360875"/>
    <w:rsid w:val="00360A06"/>
    <w:rsid w:val="003619C0"/>
    <w:rsid w:val="00361D2E"/>
    <w:rsid w:val="00361FE2"/>
    <w:rsid w:val="003625CE"/>
    <w:rsid w:val="0036284F"/>
    <w:rsid w:val="003632BB"/>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7B6"/>
    <w:rsid w:val="003C1885"/>
    <w:rsid w:val="003C272A"/>
    <w:rsid w:val="003C3673"/>
    <w:rsid w:val="003C3AF2"/>
    <w:rsid w:val="003C3D30"/>
    <w:rsid w:val="003C4DB0"/>
    <w:rsid w:val="003C51EA"/>
    <w:rsid w:val="003C53E1"/>
    <w:rsid w:val="003C545D"/>
    <w:rsid w:val="003C567D"/>
    <w:rsid w:val="003C639A"/>
    <w:rsid w:val="003C6DB3"/>
    <w:rsid w:val="003C7001"/>
    <w:rsid w:val="003C7931"/>
    <w:rsid w:val="003D048C"/>
    <w:rsid w:val="003D1991"/>
    <w:rsid w:val="003D1D07"/>
    <w:rsid w:val="003D26E1"/>
    <w:rsid w:val="003D2848"/>
    <w:rsid w:val="003D2B02"/>
    <w:rsid w:val="003D3277"/>
    <w:rsid w:val="003D3A8B"/>
    <w:rsid w:val="003D3F8A"/>
    <w:rsid w:val="003D40EE"/>
    <w:rsid w:val="003D4606"/>
    <w:rsid w:val="003D46E1"/>
    <w:rsid w:val="003D48AB"/>
    <w:rsid w:val="003D49C2"/>
    <w:rsid w:val="003D4C56"/>
    <w:rsid w:val="003D5278"/>
    <w:rsid w:val="003D5C9B"/>
    <w:rsid w:val="003D5D28"/>
    <w:rsid w:val="003D6015"/>
    <w:rsid w:val="003D64C1"/>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6DAE"/>
    <w:rsid w:val="003E767B"/>
    <w:rsid w:val="003E76BD"/>
    <w:rsid w:val="003E78EB"/>
    <w:rsid w:val="003F0079"/>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9FD"/>
    <w:rsid w:val="00424BD4"/>
    <w:rsid w:val="00425AC2"/>
    <w:rsid w:val="00425E43"/>
    <w:rsid w:val="004264E4"/>
    <w:rsid w:val="0042678D"/>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6F6"/>
    <w:rsid w:val="0044211D"/>
    <w:rsid w:val="004422E2"/>
    <w:rsid w:val="00442544"/>
    <w:rsid w:val="00442588"/>
    <w:rsid w:val="00442AF1"/>
    <w:rsid w:val="00442AF5"/>
    <w:rsid w:val="00442EB1"/>
    <w:rsid w:val="00442EDF"/>
    <w:rsid w:val="00443351"/>
    <w:rsid w:val="00443556"/>
    <w:rsid w:val="00443C45"/>
    <w:rsid w:val="0044410E"/>
    <w:rsid w:val="00444444"/>
    <w:rsid w:val="00444B5A"/>
    <w:rsid w:val="0044553D"/>
    <w:rsid w:val="0044584B"/>
    <w:rsid w:val="00445E7C"/>
    <w:rsid w:val="00446F23"/>
    <w:rsid w:val="0044751F"/>
    <w:rsid w:val="004479C7"/>
    <w:rsid w:val="00450DBE"/>
    <w:rsid w:val="00451146"/>
    <w:rsid w:val="00451501"/>
    <w:rsid w:val="0045194A"/>
    <w:rsid w:val="00451D28"/>
    <w:rsid w:val="00453780"/>
    <w:rsid w:val="0045387E"/>
    <w:rsid w:val="00453D12"/>
    <w:rsid w:val="00454249"/>
    <w:rsid w:val="00454820"/>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263"/>
    <w:rsid w:val="0049189F"/>
    <w:rsid w:val="004927D2"/>
    <w:rsid w:val="004930B0"/>
    <w:rsid w:val="00493139"/>
    <w:rsid w:val="00493366"/>
    <w:rsid w:val="004934CC"/>
    <w:rsid w:val="00493703"/>
    <w:rsid w:val="00494439"/>
    <w:rsid w:val="0049578C"/>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0ECC"/>
    <w:rsid w:val="004E1873"/>
    <w:rsid w:val="004E18CB"/>
    <w:rsid w:val="004E1A39"/>
    <w:rsid w:val="004E219D"/>
    <w:rsid w:val="004E2300"/>
    <w:rsid w:val="004E353E"/>
    <w:rsid w:val="004E3CBA"/>
    <w:rsid w:val="004E3D48"/>
    <w:rsid w:val="004E3E3F"/>
    <w:rsid w:val="004E4144"/>
    <w:rsid w:val="004E420C"/>
    <w:rsid w:val="004E4510"/>
    <w:rsid w:val="004E5CA2"/>
    <w:rsid w:val="004E5CDF"/>
    <w:rsid w:val="004E660A"/>
    <w:rsid w:val="004F13F6"/>
    <w:rsid w:val="004F17EF"/>
    <w:rsid w:val="004F187F"/>
    <w:rsid w:val="004F18ED"/>
    <w:rsid w:val="004F20F7"/>
    <w:rsid w:val="004F2EAB"/>
    <w:rsid w:val="004F2FB3"/>
    <w:rsid w:val="004F32FC"/>
    <w:rsid w:val="004F58F5"/>
    <w:rsid w:val="004F5FF9"/>
    <w:rsid w:val="004F6577"/>
    <w:rsid w:val="004F6BDE"/>
    <w:rsid w:val="004F7162"/>
    <w:rsid w:val="004F76EB"/>
    <w:rsid w:val="004F7FC5"/>
    <w:rsid w:val="0050067E"/>
    <w:rsid w:val="00500EEF"/>
    <w:rsid w:val="00500FF7"/>
    <w:rsid w:val="005010B5"/>
    <w:rsid w:val="00501B23"/>
    <w:rsid w:val="005033EF"/>
    <w:rsid w:val="005035B7"/>
    <w:rsid w:val="00504C50"/>
    <w:rsid w:val="00504F00"/>
    <w:rsid w:val="00505516"/>
    <w:rsid w:val="005059B5"/>
    <w:rsid w:val="005059F6"/>
    <w:rsid w:val="00505B3E"/>
    <w:rsid w:val="00506BE6"/>
    <w:rsid w:val="005073A4"/>
    <w:rsid w:val="00507558"/>
    <w:rsid w:val="005103F8"/>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19AC"/>
    <w:rsid w:val="00521B46"/>
    <w:rsid w:val="00521E00"/>
    <w:rsid w:val="005228BD"/>
    <w:rsid w:val="00522FE1"/>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E5"/>
    <w:rsid w:val="00540508"/>
    <w:rsid w:val="0054058C"/>
    <w:rsid w:val="00540D82"/>
    <w:rsid w:val="00540FBA"/>
    <w:rsid w:val="00541309"/>
    <w:rsid w:val="00541341"/>
    <w:rsid w:val="00541E9D"/>
    <w:rsid w:val="00542A46"/>
    <w:rsid w:val="00542B3D"/>
    <w:rsid w:val="00543EFC"/>
    <w:rsid w:val="00544FF3"/>
    <w:rsid w:val="005451DF"/>
    <w:rsid w:val="00545CAC"/>
    <w:rsid w:val="00545D9A"/>
    <w:rsid w:val="00546260"/>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6354"/>
    <w:rsid w:val="0056649E"/>
    <w:rsid w:val="00566865"/>
    <w:rsid w:val="005700B6"/>
    <w:rsid w:val="00571731"/>
    <w:rsid w:val="00571858"/>
    <w:rsid w:val="00571893"/>
    <w:rsid w:val="005725BD"/>
    <w:rsid w:val="00572F34"/>
    <w:rsid w:val="00573124"/>
    <w:rsid w:val="005733D7"/>
    <w:rsid w:val="005749D8"/>
    <w:rsid w:val="00574B2E"/>
    <w:rsid w:val="005752A7"/>
    <w:rsid w:val="005757BB"/>
    <w:rsid w:val="00577804"/>
    <w:rsid w:val="00577A30"/>
    <w:rsid w:val="00577CD2"/>
    <w:rsid w:val="0058022D"/>
    <w:rsid w:val="00580417"/>
    <w:rsid w:val="00580578"/>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C0F"/>
    <w:rsid w:val="005B0EE9"/>
    <w:rsid w:val="005B1743"/>
    <w:rsid w:val="005B190B"/>
    <w:rsid w:val="005B1CBC"/>
    <w:rsid w:val="005B1CF4"/>
    <w:rsid w:val="005B20FA"/>
    <w:rsid w:val="005B2973"/>
    <w:rsid w:val="005B2CAF"/>
    <w:rsid w:val="005B3261"/>
    <w:rsid w:val="005B36E6"/>
    <w:rsid w:val="005B43CA"/>
    <w:rsid w:val="005B4C12"/>
    <w:rsid w:val="005B683B"/>
    <w:rsid w:val="005B7350"/>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7E7"/>
    <w:rsid w:val="005E7B04"/>
    <w:rsid w:val="005F0372"/>
    <w:rsid w:val="005F066D"/>
    <w:rsid w:val="005F098B"/>
    <w:rsid w:val="005F0F89"/>
    <w:rsid w:val="005F2528"/>
    <w:rsid w:val="005F2B05"/>
    <w:rsid w:val="005F313F"/>
    <w:rsid w:val="005F36E4"/>
    <w:rsid w:val="005F4A50"/>
    <w:rsid w:val="005F5167"/>
    <w:rsid w:val="005F5369"/>
    <w:rsid w:val="005F567E"/>
    <w:rsid w:val="005F5847"/>
    <w:rsid w:val="005F5A13"/>
    <w:rsid w:val="005F5A69"/>
    <w:rsid w:val="005F5C1E"/>
    <w:rsid w:val="005F6F01"/>
    <w:rsid w:val="005F7619"/>
    <w:rsid w:val="005F7C53"/>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43BB"/>
    <w:rsid w:val="006344E4"/>
    <w:rsid w:val="00634633"/>
    <w:rsid w:val="00634A42"/>
    <w:rsid w:val="00634D1A"/>
    <w:rsid w:val="0063500C"/>
    <w:rsid w:val="00635945"/>
    <w:rsid w:val="0063641C"/>
    <w:rsid w:val="00636FE2"/>
    <w:rsid w:val="0063709B"/>
    <w:rsid w:val="00637658"/>
    <w:rsid w:val="006376FA"/>
    <w:rsid w:val="006378FD"/>
    <w:rsid w:val="00637AA4"/>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FB8"/>
    <w:rsid w:val="00667624"/>
    <w:rsid w:val="00670A15"/>
    <w:rsid w:val="00670A46"/>
    <w:rsid w:val="0067139E"/>
    <w:rsid w:val="00671462"/>
    <w:rsid w:val="006715B6"/>
    <w:rsid w:val="0067207E"/>
    <w:rsid w:val="00672148"/>
    <w:rsid w:val="00672A79"/>
    <w:rsid w:val="00672EB7"/>
    <w:rsid w:val="006735C1"/>
    <w:rsid w:val="00673B84"/>
    <w:rsid w:val="00673D98"/>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9E1"/>
    <w:rsid w:val="00681091"/>
    <w:rsid w:val="00681161"/>
    <w:rsid w:val="00681438"/>
    <w:rsid w:val="0068170F"/>
    <w:rsid w:val="00681DF5"/>
    <w:rsid w:val="00682720"/>
    <w:rsid w:val="00682855"/>
    <w:rsid w:val="00683AD3"/>
    <w:rsid w:val="00683C67"/>
    <w:rsid w:val="00684C85"/>
    <w:rsid w:val="00686131"/>
    <w:rsid w:val="00686149"/>
    <w:rsid w:val="0068626D"/>
    <w:rsid w:val="006910DE"/>
    <w:rsid w:val="006914CB"/>
    <w:rsid w:val="00691A19"/>
    <w:rsid w:val="0069208F"/>
    <w:rsid w:val="0069219E"/>
    <w:rsid w:val="00692B28"/>
    <w:rsid w:val="00692B56"/>
    <w:rsid w:val="00693102"/>
    <w:rsid w:val="0069351C"/>
    <w:rsid w:val="00693908"/>
    <w:rsid w:val="0069455D"/>
    <w:rsid w:val="00694610"/>
    <w:rsid w:val="006950C4"/>
    <w:rsid w:val="00695CDD"/>
    <w:rsid w:val="00696168"/>
    <w:rsid w:val="00696374"/>
    <w:rsid w:val="006965FF"/>
    <w:rsid w:val="00697412"/>
    <w:rsid w:val="006A00E2"/>
    <w:rsid w:val="006A03FD"/>
    <w:rsid w:val="006A1BE4"/>
    <w:rsid w:val="006A296C"/>
    <w:rsid w:val="006A3171"/>
    <w:rsid w:val="006A39DE"/>
    <w:rsid w:val="006A3AB6"/>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6EB4"/>
    <w:rsid w:val="006D7169"/>
    <w:rsid w:val="006D71AF"/>
    <w:rsid w:val="006D78F5"/>
    <w:rsid w:val="006D7ABB"/>
    <w:rsid w:val="006D7C73"/>
    <w:rsid w:val="006E0733"/>
    <w:rsid w:val="006E0DC9"/>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43E"/>
    <w:rsid w:val="0071513A"/>
    <w:rsid w:val="00715472"/>
    <w:rsid w:val="0071579E"/>
    <w:rsid w:val="00715A59"/>
    <w:rsid w:val="00717EBA"/>
    <w:rsid w:val="00717F83"/>
    <w:rsid w:val="00720D03"/>
    <w:rsid w:val="00720DEF"/>
    <w:rsid w:val="00721500"/>
    <w:rsid w:val="007216A1"/>
    <w:rsid w:val="00722453"/>
    <w:rsid w:val="007226FB"/>
    <w:rsid w:val="00722F28"/>
    <w:rsid w:val="00723431"/>
    <w:rsid w:val="00723511"/>
    <w:rsid w:val="00723905"/>
    <w:rsid w:val="00723C51"/>
    <w:rsid w:val="00723DBF"/>
    <w:rsid w:val="0072421D"/>
    <w:rsid w:val="00724451"/>
    <w:rsid w:val="007246EB"/>
    <w:rsid w:val="00724BA9"/>
    <w:rsid w:val="007258CB"/>
    <w:rsid w:val="00726175"/>
    <w:rsid w:val="0072640C"/>
    <w:rsid w:val="00726B97"/>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27A"/>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46A7"/>
    <w:rsid w:val="007A4874"/>
    <w:rsid w:val="007A5D6A"/>
    <w:rsid w:val="007A678A"/>
    <w:rsid w:val="007A687C"/>
    <w:rsid w:val="007A6CD0"/>
    <w:rsid w:val="007A6E35"/>
    <w:rsid w:val="007A7161"/>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6720"/>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1920"/>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10254"/>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38C"/>
    <w:rsid w:val="00823740"/>
    <w:rsid w:val="00823C5D"/>
    <w:rsid w:val="008244B9"/>
    <w:rsid w:val="00824909"/>
    <w:rsid w:val="00825D8B"/>
    <w:rsid w:val="008265D1"/>
    <w:rsid w:val="0082693F"/>
    <w:rsid w:val="00826EA4"/>
    <w:rsid w:val="008302FE"/>
    <w:rsid w:val="0083064B"/>
    <w:rsid w:val="00830726"/>
    <w:rsid w:val="00830F2E"/>
    <w:rsid w:val="008313E7"/>
    <w:rsid w:val="00831542"/>
    <w:rsid w:val="00831786"/>
    <w:rsid w:val="00832A24"/>
    <w:rsid w:val="00833C41"/>
    <w:rsid w:val="00834182"/>
    <w:rsid w:val="00836191"/>
    <w:rsid w:val="0083654B"/>
    <w:rsid w:val="00836AFF"/>
    <w:rsid w:val="008370C8"/>
    <w:rsid w:val="00837178"/>
    <w:rsid w:val="0083771D"/>
    <w:rsid w:val="008401C4"/>
    <w:rsid w:val="00840479"/>
    <w:rsid w:val="008405DB"/>
    <w:rsid w:val="00840689"/>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B1A"/>
    <w:rsid w:val="008C3CBB"/>
    <w:rsid w:val="008C4810"/>
    <w:rsid w:val="008C4976"/>
    <w:rsid w:val="008C4A1C"/>
    <w:rsid w:val="008C4A6C"/>
    <w:rsid w:val="008C4B5B"/>
    <w:rsid w:val="008C5B6D"/>
    <w:rsid w:val="008C627E"/>
    <w:rsid w:val="008C6E3B"/>
    <w:rsid w:val="008C6F8E"/>
    <w:rsid w:val="008C70CE"/>
    <w:rsid w:val="008C75B9"/>
    <w:rsid w:val="008C76BB"/>
    <w:rsid w:val="008C7F6C"/>
    <w:rsid w:val="008D096C"/>
    <w:rsid w:val="008D0E9E"/>
    <w:rsid w:val="008D12AB"/>
    <w:rsid w:val="008D1731"/>
    <w:rsid w:val="008D1C53"/>
    <w:rsid w:val="008D1E06"/>
    <w:rsid w:val="008D2281"/>
    <w:rsid w:val="008D267F"/>
    <w:rsid w:val="008D2892"/>
    <w:rsid w:val="008D2BD2"/>
    <w:rsid w:val="008D30C5"/>
    <w:rsid w:val="008D3362"/>
    <w:rsid w:val="008D505C"/>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633E"/>
    <w:rsid w:val="008E652E"/>
    <w:rsid w:val="008E790F"/>
    <w:rsid w:val="008F018E"/>
    <w:rsid w:val="008F0998"/>
    <w:rsid w:val="008F0ECB"/>
    <w:rsid w:val="008F178E"/>
    <w:rsid w:val="008F19E2"/>
    <w:rsid w:val="008F1FFE"/>
    <w:rsid w:val="008F22F4"/>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3742"/>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788"/>
    <w:rsid w:val="00911939"/>
    <w:rsid w:val="00911D8C"/>
    <w:rsid w:val="009133C2"/>
    <w:rsid w:val="00913C84"/>
    <w:rsid w:val="00913DB0"/>
    <w:rsid w:val="009146D7"/>
    <w:rsid w:val="00914AE3"/>
    <w:rsid w:val="00917441"/>
    <w:rsid w:val="00917D67"/>
    <w:rsid w:val="0092036C"/>
    <w:rsid w:val="009203B2"/>
    <w:rsid w:val="00921527"/>
    <w:rsid w:val="009215D1"/>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33C"/>
    <w:rsid w:val="00935AA4"/>
    <w:rsid w:val="00935D70"/>
    <w:rsid w:val="00935E5F"/>
    <w:rsid w:val="00936212"/>
    <w:rsid w:val="009363CC"/>
    <w:rsid w:val="009369B9"/>
    <w:rsid w:val="00936F41"/>
    <w:rsid w:val="0093737C"/>
    <w:rsid w:val="009373DB"/>
    <w:rsid w:val="00937CD1"/>
    <w:rsid w:val="00940009"/>
    <w:rsid w:val="0094038A"/>
    <w:rsid w:val="009404FE"/>
    <w:rsid w:val="00941466"/>
    <w:rsid w:val="009417C0"/>
    <w:rsid w:val="00941AA9"/>
    <w:rsid w:val="00941F33"/>
    <w:rsid w:val="009424B9"/>
    <w:rsid w:val="00942962"/>
    <w:rsid w:val="009431F6"/>
    <w:rsid w:val="00943F39"/>
    <w:rsid w:val="0094491C"/>
    <w:rsid w:val="00944F71"/>
    <w:rsid w:val="00946C63"/>
    <w:rsid w:val="00946F1B"/>
    <w:rsid w:val="00947286"/>
    <w:rsid w:val="00947E17"/>
    <w:rsid w:val="00950357"/>
    <w:rsid w:val="00950645"/>
    <w:rsid w:val="009514FF"/>
    <w:rsid w:val="009519C4"/>
    <w:rsid w:val="00951B81"/>
    <w:rsid w:val="00952EEE"/>
    <w:rsid w:val="00953673"/>
    <w:rsid w:val="00953A08"/>
    <w:rsid w:val="00953A35"/>
    <w:rsid w:val="00954193"/>
    <w:rsid w:val="009546D2"/>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7693"/>
    <w:rsid w:val="009708CE"/>
    <w:rsid w:val="00970A81"/>
    <w:rsid w:val="00972E62"/>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2C00"/>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886"/>
    <w:rsid w:val="009B4A3C"/>
    <w:rsid w:val="009B4B0B"/>
    <w:rsid w:val="009B5221"/>
    <w:rsid w:val="009B648D"/>
    <w:rsid w:val="009B66B6"/>
    <w:rsid w:val="009B6933"/>
    <w:rsid w:val="009B6E34"/>
    <w:rsid w:val="009B6FCC"/>
    <w:rsid w:val="009B749B"/>
    <w:rsid w:val="009B7540"/>
    <w:rsid w:val="009B7728"/>
    <w:rsid w:val="009C003B"/>
    <w:rsid w:val="009C07DF"/>
    <w:rsid w:val="009C104F"/>
    <w:rsid w:val="009C29FE"/>
    <w:rsid w:val="009C2A70"/>
    <w:rsid w:val="009C2ABC"/>
    <w:rsid w:val="009C2C8A"/>
    <w:rsid w:val="009C3327"/>
    <w:rsid w:val="009C353F"/>
    <w:rsid w:val="009C3623"/>
    <w:rsid w:val="009C3D8B"/>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6C27"/>
    <w:rsid w:val="009F70CD"/>
    <w:rsid w:val="009F7DDF"/>
    <w:rsid w:val="00A000E3"/>
    <w:rsid w:val="00A00473"/>
    <w:rsid w:val="00A00649"/>
    <w:rsid w:val="00A008C0"/>
    <w:rsid w:val="00A01237"/>
    <w:rsid w:val="00A020CD"/>
    <w:rsid w:val="00A03619"/>
    <w:rsid w:val="00A03642"/>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2C50"/>
    <w:rsid w:val="00A632A3"/>
    <w:rsid w:val="00A63550"/>
    <w:rsid w:val="00A64185"/>
    <w:rsid w:val="00A644BE"/>
    <w:rsid w:val="00A64E4A"/>
    <w:rsid w:val="00A64ED0"/>
    <w:rsid w:val="00A64FD2"/>
    <w:rsid w:val="00A661F4"/>
    <w:rsid w:val="00A66A5B"/>
    <w:rsid w:val="00A66EB7"/>
    <w:rsid w:val="00A6724D"/>
    <w:rsid w:val="00A67506"/>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1F94"/>
    <w:rsid w:val="00A92352"/>
    <w:rsid w:val="00A92BCD"/>
    <w:rsid w:val="00A92D2C"/>
    <w:rsid w:val="00A92ECF"/>
    <w:rsid w:val="00A9347F"/>
    <w:rsid w:val="00A93506"/>
    <w:rsid w:val="00A9395B"/>
    <w:rsid w:val="00A940D0"/>
    <w:rsid w:val="00A94318"/>
    <w:rsid w:val="00A949F0"/>
    <w:rsid w:val="00A95606"/>
    <w:rsid w:val="00A9560C"/>
    <w:rsid w:val="00A9784E"/>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AF7"/>
    <w:rsid w:val="00AB2EE9"/>
    <w:rsid w:val="00AB3253"/>
    <w:rsid w:val="00AB4B31"/>
    <w:rsid w:val="00AB4CFE"/>
    <w:rsid w:val="00AB4DCB"/>
    <w:rsid w:val="00AB4F14"/>
    <w:rsid w:val="00AB5073"/>
    <w:rsid w:val="00AB52EA"/>
    <w:rsid w:val="00AB54BC"/>
    <w:rsid w:val="00AB575A"/>
    <w:rsid w:val="00AB57B8"/>
    <w:rsid w:val="00AB5A75"/>
    <w:rsid w:val="00AB5B03"/>
    <w:rsid w:val="00AB642A"/>
    <w:rsid w:val="00AB6ABC"/>
    <w:rsid w:val="00AB6EAB"/>
    <w:rsid w:val="00AB734E"/>
    <w:rsid w:val="00AB75EA"/>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16"/>
    <w:rsid w:val="00AF34FC"/>
    <w:rsid w:val="00AF3781"/>
    <w:rsid w:val="00AF4050"/>
    <w:rsid w:val="00AF554B"/>
    <w:rsid w:val="00AF589A"/>
    <w:rsid w:val="00AF6571"/>
    <w:rsid w:val="00AF6ACA"/>
    <w:rsid w:val="00AF7847"/>
    <w:rsid w:val="00AF7B8E"/>
    <w:rsid w:val="00AF7DDA"/>
    <w:rsid w:val="00AF7E6C"/>
    <w:rsid w:val="00AF7E7B"/>
    <w:rsid w:val="00B01299"/>
    <w:rsid w:val="00B0129C"/>
    <w:rsid w:val="00B0132E"/>
    <w:rsid w:val="00B01868"/>
    <w:rsid w:val="00B02A51"/>
    <w:rsid w:val="00B02B8B"/>
    <w:rsid w:val="00B032C1"/>
    <w:rsid w:val="00B03794"/>
    <w:rsid w:val="00B040CD"/>
    <w:rsid w:val="00B0431F"/>
    <w:rsid w:val="00B04D02"/>
    <w:rsid w:val="00B04D40"/>
    <w:rsid w:val="00B051F4"/>
    <w:rsid w:val="00B0579F"/>
    <w:rsid w:val="00B05C18"/>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6595"/>
    <w:rsid w:val="00B365B3"/>
    <w:rsid w:val="00B36A7B"/>
    <w:rsid w:val="00B37038"/>
    <w:rsid w:val="00B372F6"/>
    <w:rsid w:val="00B40872"/>
    <w:rsid w:val="00B40FBF"/>
    <w:rsid w:val="00B415F0"/>
    <w:rsid w:val="00B416CF"/>
    <w:rsid w:val="00B4299C"/>
    <w:rsid w:val="00B439F0"/>
    <w:rsid w:val="00B43D01"/>
    <w:rsid w:val="00B44010"/>
    <w:rsid w:val="00B444A2"/>
    <w:rsid w:val="00B445AF"/>
    <w:rsid w:val="00B4593A"/>
    <w:rsid w:val="00B45D5A"/>
    <w:rsid w:val="00B46090"/>
    <w:rsid w:val="00B46205"/>
    <w:rsid w:val="00B465EF"/>
    <w:rsid w:val="00B46992"/>
    <w:rsid w:val="00B46A3C"/>
    <w:rsid w:val="00B47CE8"/>
    <w:rsid w:val="00B50431"/>
    <w:rsid w:val="00B508AE"/>
    <w:rsid w:val="00B511CA"/>
    <w:rsid w:val="00B517FC"/>
    <w:rsid w:val="00B51B82"/>
    <w:rsid w:val="00B51F59"/>
    <w:rsid w:val="00B52B24"/>
    <w:rsid w:val="00B52C36"/>
    <w:rsid w:val="00B52E50"/>
    <w:rsid w:val="00B5397C"/>
    <w:rsid w:val="00B53D4A"/>
    <w:rsid w:val="00B53F34"/>
    <w:rsid w:val="00B55748"/>
    <w:rsid w:val="00B5701A"/>
    <w:rsid w:val="00B572E1"/>
    <w:rsid w:val="00B57D49"/>
    <w:rsid w:val="00B57DF9"/>
    <w:rsid w:val="00B601D6"/>
    <w:rsid w:val="00B60AF5"/>
    <w:rsid w:val="00B60EDD"/>
    <w:rsid w:val="00B6148A"/>
    <w:rsid w:val="00B617F2"/>
    <w:rsid w:val="00B6186B"/>
    <w:rsid w:val="00B61C1E"/>
    <w:rsid w:val="00B6225C"/>
    <w:rsid w:val="00B62638"/>
    <w:rsid w:val="00B63C36"/>
    <w:rsid w:val="00B63CFE"/>
    <w:rsid w:val="00B65614"/>
    <w:rsid w:val="00B65A3F"/>
    <w:rsid w:val="00B66235"/>
    <w:rsid w:val="00B668CA"/>
    <w:rsid w:val="00B67439"/>
    <w:rsid w:val="00B67616"/>
    <w:rsid w:val="00B67810"/>
    <w:rsid w:val="00B67ED2"/>
    <w:rsid w:val="00B7026F"/>
    <w:rsid w:val="00B7077B"/>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9FD"/>
    <w:rsid w:val="00B80E0E"/>
    <w:rsid w:val="00B81120"/>
    <w:rsid w:val="00B8157A"/>
    <w:rsid w:val="00B81D4B"/>
    <w:rsid w:val="00B81D92"/>
    <w:rsid w:val="00B82015"/>
    <w:rsid w:val="00B8211B"/>
    <w:rsid w:val="00B824B6"/>
    <w:rsid w:val="00B82A9D"/>
    <w:rsid w:val="00B8333D"/>
    <w:rsid w:val="00B83512"/>
    <w:rsid w:val="00B83DF0"/>
    <w:rsid w:val="00B83E82"/>
    <w:rsid w:val="00B8457A"/>
    <w:rsid w:val="00B85546"/>
    <w:rsid w:val="00B855C9"/>
    <w:rsid w:val="00B86084"/>
    <w:rsid w:val="00B86384"/>
    <w:rsid w:val="00B863CE"/>
    <w:rsid w:val="00B8660E"/>
    <w:rsid w:val="00B86991"/>
    <w:rsid w:val="00B9097D"/>
    <w:rsid w:val="00B90B52"/>
    <w:rsid w:val="00B9168E"/>
    <w:rsid w:val="00B91811"/>
    <w:rsid w:val="00B91989"/>
    <w:rsid w:val="00B91FFF"/>
    <w:rsid w:val="00B920CD"/>
    <w:rsid w:val="00B927B6"/>
    <w:rsid w:val="00B9280E"/>
    <w:rsid w:val="00B9420D"/>
    <w:rsid w:val="00B94EA9"/>
    <w:rsid w:val="00B94F74"/>
    <w:rsid w:val="00B9529B"/>
    <w:rsid w:val="00B95875"/>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C0B"/>
    <w:rsid w:val="00BC595C"/>
    <w:rsid w:val="00BC5AF6"/>
    <w:rsid w:val="00BC64EB"/>
    <w:rsid w:val="00BC6850"/>
    <w:rsid w:val="00BC6D33"/>
    <w:rsid w:val="00BC7184"/>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3D4D"/>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25C"/>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7020"/>
    <w:rsid w:val="00C372B2"/>
    <w:rsid w:val="00C37C20"/>
    <w:rsid w:val="00C37D05"/>
    <w:rsid w:val="00C37D19"/>
    <w:rsid w:val="00C37E80"/>
    <w:rsid w:val="00C37F7D"/>
    <w:rsid w:val="00C40A8E"/>
    <w:rsid w:val="00C412B2"/>
    <w:rsid w:val="00C412B6"/>
    <w:rsid w:val="00C41B41"/>
    <w:rsid w:val="00C43008"/>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BAA"/>
    <w:rsid w:val="00C520F3"/>
    <w:rsid w:val="00C52639"/>
    <w:rsid w:val="00C527E1"/>
    <w:rsid w:val="00C53143"/>
    <w:rsid w:val="00C537E1"/>
    <w:rsid w:val="00C53927"/>
    <w:rsid w:val="00C539D4"/>
    <w:rsid w:val="00C53A04"/>
    <w:rsid w:val="00C53BB3"/>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B02"/>
    <w:rsid w:val="00C80F8A"/>
    <w:rsid w:val="00C810CB"/>
    <w:rsid w:val="00C81937"/>
    <w:rsid w:val="00C81B9C"/>
    <w:rsid w:val="00C82038"/>
    <w:rsid w:val="00C825CB"/>
    <w:rsid w:val="00C82759"/>
    <w:rsid w:val="00C82B01"/>
    <w:rsid w:val="00C84828"/>
    <w:rsid w:val="00C848F9"/>
    <w:rsid w:val="00C869F5"/>
    <w:rsid w:val="00C86F3B"/>
    <w:rsid w:val="00C90783"/>
    <w:rsid w:val="00C91276"/>
    <w:rsid w:val="00C92078"/>
    <w:rsid w:val="00C920AE"/>
    <w:rsid w:val="00C92A82"/>
    <w:rsid w:val="00C93413"/>
    <w:rsid w:val="00C94083"/>
    <w:rsid w:val="00C94449"/>
    <w:rsid w:val="00C95020"/>
    <w:rsid w:val="00C95096"/>
    <w:rsid w:val="00C95F4B"/>
    <w:rsid w:val="00C97AFB"/>
    <w:rsid w:val="00C97F7A"/>
    <w:rsid w:val="00CA2043"/>
    <w:rsid w:val="00CA2423"/>
    <w:rsid w:val="00CA2988"/>
    <w:rsid w:val="00CA30FB"/>
    <w:rsid w:val="00CA3471"/>
    <w:rsid w:val="00CA34AE"/>
    <w:rsid w:val="00CA3972"/>
    <w:rsid w:val="00CA3AE0"/>
    <w:rsid w:val="00CA3FA0"/>
    <w:rsid w:val="00CA411C"/>
    <w:rsid w:val="00CA45EF"/>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456"/>
    <w:rsid w:val="00CD1C9B"/>
    <w:rsid w:val="00CD1DE2"/>
    <w:rsid w:val="00CD33FE"/>
    <w:rsid w:val="00CD385D"/>
    <w:rsid w:val="00CD3AED"/>
    <w:rsid w:val="00CD3E79"/>
    <w:rsid w:val="00CD3E96"/>
    <w:rsid w:val="00CD40AF"/>
    <w:rsid w:val="00CD480E"/>
    <w:rsid w:val="00CD4861"/>
    <w:rsid w:val="00CD66F9"/>
    <w:rsid w:val="00CD779B"/>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37C2"/>
    <w:rsid w:val="00CF4BA6"/>
    <w:rsid w:val="00CF553B"/>
    <w:rsid w:val="00CF590C"/>
    <w:rsid w:val="00CF5B99"/>
    <w:rsid w:val="00CF5BA0"/>
    <w:rsid w:val="00CF63C3"/>
    <w:rsid w:val="00CF69FD"/>
    <w:rsid w:val="00CF6D3E"/>
    <w:rsid w:val="00CF6EDF"/>
    <w:rsid w:val="00D00690"/>
    <w:rsid w:val="00D00976"/>
    <w:rsid w:val="00D015BC"/>
    <w:rsid w:val="00D01617"/>
    <w:rsid w:val="00D01711"/>
    <w:rsid w:val="00D01BCC"/>
    <w:rsid w:val="00D01DDD"/>
    <w:rsid w:val="00D01E41"/>
    <w:rsid w:val="00D024FC"/>
    <w:rsid w:val="00D02935"/>
    <w:rsid w:val="00D029D1"/>
    <w:rsid w:val="00D02BF2"/>
    <w:rsid w:val="00D02FD5"/>
    <w:rsid w:val="00D031DF"/>
    <w:rsid w:val="00D03401"/>
    <w:rsid w:val="00D036A1"/>
    <w:rsid w:val="00D036FA"/>
    <w:rsid w:val="00D03EBF"/>
    <w:rsid w:val="00D04745"/>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6CAB"/>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A72"/>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5D0"/>
    <w:rsid w:val="00D57A0B"/>
    <w:rsid w:val="00D60B42"/>
    <w:rsid w:val="00D61E4E"/>
    <w:rsid w:val="00D62623"/>
    <w:rsid w:val="00D62FED"/>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C3E"/>
    <w:rsid w:val="00D837FA"/>
    <w:rsid w:val="00D842BE"/>
    <w:rsid w:val="00D84B6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6CB4"/>
    <w:rsid w:val="00DB73FC"/>
    <w:rsid w:val="00DB7498"/>
    <w:rsid w:val="00DC0B24"/>
    <w:rsid w:val="00DC0E50"/>
    <w:rsid w:val="00DC1163"/>
    <w:rsid w:val="00DC16B7"/>
    <w:rsid w:val="00DC16CA"/>
    <w:rsid w:val="00DC186D"/>
    <w:rsid w:val="00DC1943"/>
    <w:rsid w:val="00DC1E1D"/>
    <w:rsid w:val="00DC24FD"/>
    <w:rsid w:val="00DC26AB"/>
    <w:rsid w:val="00DC2EDD"/>
    <w:rsid w:val="00DC43B9"/>
    <w:rsid w:val="00DC4F58"/>
    <w:rsid w:val="00DC53FC"/>
    <w:rsid w:val="00DC5529"/>
    <w:rsid w:val="00DC57E6"/>
    <w:rsid w:val="00DC5C8E"/>
    <w:rsid w:val="00DC6662"/>
    <w:rsid w:val="00DC666B"/>
    <w:rsid w:val="00DC7217"/>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3691"/>
    <w:rsid w:val="00DE3739"/>
    <w:rsid w:val="00DE3C1F"/>
    <w:rsid w:val="00DE4132"/>
    <w:rsid w:val="00DE4868"/>
    <w:rsid w:val="00DE4DCE"/>
    <w:rsid w:val="00DE4FAB"/>
    <w:rsid w:val="00DE5568"/>
    <w:rsid w:val="00DE58CF"/>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5205"/>
    <w:rsid w:val="00DF67EC"/>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4AA"/>
    <w:rsid w:val="00E20CFB"/>
    <w:rsid w:val="00E21A05"/>
    <w:rsid w:val="00E223E9"/>
    <w:rsid w:val="00E22620"/>
    <w:rsid w:val="00E22EF4"/>
    <w:rsid w:val="00E230DE"/>
    <w:rsid w:val="00E2328A"/>
    <w:rsid w:val="00E23D40"/>
    <w:rsid w:val="00E240DD"/>
    <w:rsid w:val="00E248E0"/>
    <w:rsid w:val="00E24A18"/>
    <w:rsid w:val="00E25213"/>
    <w:rsid w:val="00E25812"/>
    <w:rsid w:val="00E264DC"/>
    <w:rsid w:val="00E2665F"/>
    <w:rsid w:val="00E26801"/>
    <w:rsid w:val="00E26AD6"/>
    <w:rsid w:val="00E26C21"/>
    <w:rsid w:val="00E26EDB"/>
    <w:rsid w:val="00E27CA2"/>
    <w:rsid w:val="00E27F04"/>
    <w:rsid w:val="00E3194A"/>
    <w:rsid w:val="00E31B2D"/>
    <w:rsid w:val="00E31CAD"/>
    <w:rsid w:val="00E31E63"/>
    <w:rsid w:val="00E32EE1"/>
    <w:rsid w:val="00E330A8"/>
    <w:rsid w:val="00E33142"/>
    <w:rsid w:val="00E3326C"/>
    <w:rsid w:val="00E3488D"/>
    <w:rsid w:val="00E3561C"/>
    <w:rsid w:val="00E35E3C"/>
    <w:rsid w:val="00E35EB7"/>
    <w:rsid w:val="00E36627"/>
    <w:rsid w:val="00E373A3"/>
    <w:rsid w:val="00E37498"/>
    <w:rsid w:val="00E401FD"/>
    <w:rsid w:val="00E431D4"/>
    <w:rsid w:val="00E43BE9"/>
    <w:rsid w:val="00E43F21"/>
    <w:rsid w:val="00E44D57"/>
    <w:rsid w:val="00E4682F"/>
    <w:rsid w:val="00E46840"/>
    <w:rsid w:val="00E46E6B"/>
    <w:rsid w:val="00E47D60"/>
    <w:rsid w:val="00E50A6D"/>
    <w:rsid w:val="00E50CCE"/>
    <w:rsid w:val="00E50F69"/>
    <w:rsid w:val="00E51154"/>
    <w:rsid w:val="00E51A70"/>
    <w:rsid w:val="00E51FD2"/>
    <w:rsid w:val="00E5226E"/>
    <w:rsid w:val="00E52900"/>
    <w:rsid w:val="00E52F53"/>
    <w:rsid w:val="00E530A9"/>
    <w:rsid w:val="00E532BE"/>
    <w:rsid w:val="00E532FC"/>
    <w:rsid w:val="00E534FD"/>
    <w:rsid w:val="00E5377B"/>
    <w:rsid w:val="00E54C65"/>
    <w:rsid w:val="00E54D21"/>
    <w:rsid w:val="00E54F26"/>
    <w:rsid w:val="00E552DD"/>
    <w:rsid w:val="00E55E6D"/>
    <w:rsid w:val="00E562C7"/>
    <w:rsid w:val="00E566F9"/>
    <w:rsid w:val="00E56723"/>
    <w:rsid w:val="00E567A2"/>
    <w:rsid w:val="00E577B2"/>
    <w:rsid w:val="00E578DD"/>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594"/>
    <w:rsid w:val="00E747A6"/>
    <w:rsid w:val="00E747EE"/>
    <w:rsid w:val="00E747FF"/>
    <w:rsid w:val="00E74CD8"/>
    <w:rsid w:val="00E75F42"/>
    <w:rsid w:val="00E7680E"/>
    <w:rsid w:val="00E76B32"/>
    <w:rsid w:val="00E7758A"/>
    <w:rsid w:val="00E77F4F"/>
    <w:rsid w:val="00E801D8"/>
    <w:rsid w:val="00E8086D"/>
    <w:rsid w:val="00E81ECA"/>
    <w:rsid w:val="00E822DF"/>
    <w:rsid w:val="00E827EA"/>
    <w:rsid w:val="00E83BE4"/>
    <w:rsid w:val="00E8429D"/>
    <w:rsid w:val="00E8551E"/>
    <w:rsid w:val="00E8563C"/>
    <w:rsid w:val="00E86A62"/>
    <w:rsid w:val="00E8722C"/>
    <w:rsid w:val="00E9006D"/>
    <w:rsid w:val="00E9066E"/>
    <w:rsid w:val="00E90B8D"/>
    <w:rsid w:val="00E90E15"/>
    <w:rsid w:val="00E90EE0"/>
    <w:rsid w:val="00E90FFB"/>
    <w:rsid w:val="00E91240"/>
    <w:rsid w:val="00E91772"/>
    <w:rsid w:val="00E92063"/>
    <w:rsid w:val="00E92495"/>
    <w:rsid w:val="00E9296B"/>
    <w:rsid w:val="00E929DB"/>
    <w:rsid w:val="00E93253"/>
    <w:rsid w:val="00E932B6"/>
    <w:rsid w:val="00E94055"/>
    <w:rsid w:val="00E940A2"/>
    <w:rsid w:val="00E942FB"/>
    <w:rsid w:val="00E94768"/>
    <w:rsid w:val="00E94CF8"/>
    <w:rsid w:val="00E95264"/>
    <w:rsid w:val="00E95322"/>
    <w:rsid w:val="00E95D3B"/>
    <w:rsid w:val="00E97140"/>
    <w:rsid w:val="00EA0272"/>
    <w:rsid w:val="00EA02D4"/>
    <w:rsid w:val="00EA096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286"/>
    <w:rsid w:val="00EC06F9"/>
    <w:rsid w:val="00EC0B07"/>
    <w:rsid w:val="00EC0C83"/>
    <w:rsid w:val="00EC1317"/>
    <w:rsid w:val="00EC2107"/>
    <w:rsid w:val="00EC2232"/>
    <w:rsid w:val="00EC232E"/>
    <w:rsid w:val="00EC3116"/>
    <w:rsid w:val="00EC3681"/>
    <w:rsid w:val="00EC4110"/>
    <w:rsid w:val="00EC4236"/>
    <w:rsid w:val="00EC4458"/>
    <w:rsid w:val="00EC483C"/>
    <w:rsid w:val="00EC585D"/>
    <w:rsid w:val="00EC5CE3"/>
    <w:rsid w:val="00EC6315"/>
    <w:rsid w:val="00EC696F"/>
    <w:rsid w:val="00EC795E"/>
    <w:rsid w:val="00EC7D11"/>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B77"/>
    <w:rsid w:val="00EF1E4E"/>
    <w:rsid w:val="00EF2BEF"/>
    <w:rsid w:val="00EF301A"/>
    <w:rsid w:val="00EF5CB5"/>
    <w:rsid w:val="00EF5E6B"/>
    <w:rsid w:val="00F00324"/>
    <w:rsid w:val="00F006D3"/>
    <w:rsid w:val="00F00E20"/>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5195"/>
    <w:rsid w:val="00F151DD"/>
    <w:rsid w:val="00F152B5"/>
    <w:rsid w:val="00F16EB6"/>
    <w:rsid w:val="00F16F03"/>
    <w:rsid w:val="00F177E6"/>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642"/>
    <w:rsid w:val="00F55864"/>
    <w:rsid w:val="00F55D49"/>
    <w:rsid w:val="00F56C2A"/>
    <w:rsid w:val="00F571EC"/>
    <w:rsid w:val="00F57681"/>
    <w:rsid w:val="00F603FC"/>
    <w:rsid w:val="00F60742"/>
    <w:rsid w:val="00F60BF0"/>
    <w:rsid w:val="00F61587"/>
    <w:rsid w:val="00F61F41"/>
    <w:rsid w:val="00F6209C"/>
    <w:rsid w:val="00F6215D"/>
    <w:rsid w:val="00F625AA"/>
    <w:rsid w:val="00F62B3A"/>
    <w:rsid w:val="00F62B83"/>
    <w:rsid w:val="00F62D48"/>
    <w:rsid w:val="00F63DD8"/>
    <w:rsid w:val="00F640FC"/>
    <w:rsid w:val="00F64D2B"/>
    <w:rsid w:val="00F65604"/>
    <w:rsid w:val="00F6600A"/>
    <w:rsid w:val="00F66DFA"/>
    <w:rsid w:val="00F6738D"/>
    <w:rsid w:val="00F67E40"/>
    <w:rsid w:val="00F70493"/>
    <w:rsid w:val="00F7075B"/>
    <w:rsid w:val="00F72489"/>
    <w:rsid w:val="00F724FF"/>
    <w:rsid w:val="00F72C77"/>
    <w:rsid w:val="00F72D46"/>
    <w:rsid w:val="00F74459"/>
    <w:rsid w:val="00F749C4"/>
    <w:rsid w:val="00F771C7"/>
    <w:rsid w:val="00F77332"/>
    <w:rsid w:val="00F7761E"/>
    <w:rsid w:val="00F77CAC"/>
    <w:rsid w:val="00F77D8A"/>
    <w:rsid w:val="00F800E6"/>
    <w:rsid w:val="00F80586"/>
    <w:rsid w:val="00F80AE3"/>
    <w:rsid w:val="00F81013"/>
    <w:rsid w:val="00F81630"/>
    <w:rsid w:val="00F81B95"/>
    <w:rsid w:val="00F83107"/>
    <w:rsid w:val="00F83363"/>
    <w:rsid w:val="00F8406C"/>
    <w:rsid w:val="00F846A6"/>
    <w:rsid w:val="00F847D2"/>
    <w:rsid w:val="00F84985"/>
    <w:rsid w:val="00F84BDC"/>
    <w:rsid w:val="00F84F5C"/>
    <w:rsid w:val="00F850C4"/>
    <w:rsid w:val="00F85AEE"/>
    <w:rsid w:val="00F85DC1"/>
    <w:rsid w:val="00F86368"/>
    <w:rsid w:val="00F8650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E62"/>
    <w:rsid w:val="00FC3272"/>
    <w:rsid w:val="00FC414A"/>
    <w:rsid w:val="00FC5560"/>
    <w:rsid w:val="00FC6ACC"/>
    <w:rsid w:val="00FC6EC7"/>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524C"/>
    <w:rsid w:val="00FE56F1"/>
    <w:rsid w:val="00FE5A8A"/>
    <w:rsid w:val="00FE5B59"/>
    <w:rsid w:val="00FE6B34"/>
    <w:rsid w:val="00FE71FD"/>
    <w:rsid w:val="00FE737A"/>
    <w:rsid w:val="00FE7601"/>
    <w:rsid w:val="00FE78A7"/>
    <w:rsid w:val="00FE794B"/>
    <w:rsid w:val="00FE7D68"/>
    <w:rsid w:val="00FE7E6B"/>
    <w:rsid w:val="00FF04C1"/>
    <w:rsid w:val="00FF0731"/>
    <w:rsid w:val="00FF0FCE"/>
    <w:rsid w:val="00FF1696"/>
    <w:rsid w:val="00FF1728"/>
    <w:rsid w:val="00FF1939"/>
    <w:rsid w:val="00FF1CD6"/>
    <w:rsid w:val="00FF2490"/>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A4D1CCA"/>
  <w15:chartTrackingRefBased/>
  <w15:docId w15:val="{D16628DD-1706-4B75-9808-E4DE877C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DC4"/>
    <w:rPr>
      <w:rFonts w:ascii="Arial" w:hAnsi="Arial"/>
      <w:sz w:val="24"/>
      <w:szCs w:val="24"/>
    </w:rPr>
  </w:style>
  <w:style w:type="paragraph" w:styleId="Heading1">
    <w:name w:val="heading 1"/>
    <w:basedOn w:val="Normal"/>
    <w:next w:val="Normal"/>
    <w:link w:val="Heading1Char"/>
    <w:qFormat/>
    <w:rsid w:val="00AB2AF7"/>
    <w:pPr>
      <w:keepNext/>
      <w:spacing w:before="240" w:after="60"/>
      <w:jc w:val="center"/>
      <w:outlineLvl w:val="0"/>
    </w:pPr>
    <w:rPr>
      <w:rFonts w:cs="Arial"/>
      <w:b/>
      <w:bCs/>
      <w:kern w:val="32"/>
      <w:sz w:val="2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121DC4"/>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121DC4"/>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121DC4"/>
    <w:pPr>
      <w:tabs>
        <w:tab w:val="center" w:pos="4153"/>
        <w:tab w:val="right" w:pos="8306"/>
      </w:tabs>
    </w:pPr>
  </w:style>
  <w:style w:type="character" w:customStyle="1" w:styleId="Heading1Char">
    <w:name w:val="Heading 1 Char"/>
    <w:link w:val="Heading1"/>
    <w:rsid w:val="00AB2AF7"/>
    <w:rPr>
      <w:rFonts w:ascii="Arial" w:hAnsi="Arial" w:cs="Arial"/>
      <w:b/>
      <w:bCs/>
      <w:kern w:val="32"/>
      <w:sz w:val="22"/>
      <w:szCs w:val="32"/>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121DC4"/>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121DC4"/>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121DC4"/>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462">
      <w:bodyDiv w:val="1"/>
      <w:marLeft w:val="0"/>
      <w:marRight w:val="0"/>
      <w:marTop w:val="0"/>
      <w:marBottom w:val="0"/>
      <w:divBdr>
        <w:top w:val="none" w:sz="0" w:space="0" w:color="auto"/>
        <w:left w:val="none" w:sz="0" w:space="0" w:color="auto"/>
        <w:bottom w:val="none" w:sz="0" w:space="0" w:color="auto"/>
        <w:right w:val="none" w:sz="0" w:space="0" w:color="auto"/>
      </w:divBdr>
      <w:divsChild>
        <w:div w:id="1276446307">
          <w:marLeft w:val="0"/>
          <w:marRight w:val="0"/>
          <w:marTop w:val="0"/>
          <w:marBottom w:val="0"/>
          <w:divBdr>
            <w:top w:val="none" w:sz="0" w:space="0" w:color="auto"/>
            <w:left w:val="none" w:sz="0" w:space="0" w:color="auto"/>
            <w:bottom w:val="none" w:sz="0" w:space="0" w:color="auto"/>
            <w:right w:val="none" w:sz="0" w:space="0" w:color="auto"/>
          </w:divBdr>
          <w:divsChild>
            <w:div w:id="252863043">
              <w:marLeft w:val="0"/>
              <w:marRight w:val="0"/>
              <w:marTop w:val="0"/>
              <w:marBottom w:val="0"/>
              <w:divBdr>
                <w:top w:val="none" w:sz="0" w:space="0" w:color="auto"/>
                <w:left w:val="none" w:sz="0" w:space="0" w:color="auto"/>
                <w:bottom w:val="none" w:sz="0" w:space="0" w:color="auto"/>
                <w:right w:val="none" w:sz="0" w:space="0" w:color="auto"/>
              </w:divBdr>
              <w:divsChild>
                <w:div w:id="761220102">
                  <w:marLeft w:val="0"/>
                  <w:marRight w:val="0"/>
                  <w:marTop w:val="0"/>
                  <w:marBottom w:val="0"/>
                  <w:divBdr>
                    <w:top w:val="none" w:sz="0" w:space="0" w:color="auto"/>
                    <w:left w:val="none" w:sz="0" w:space="0" w:color="auto"/>
                    <w:bottom w:val="none" w:sz="0" w:space="0" w:color="auto"/>
                    <w:right w:val="none" w:sz="0" w:space="0" w:color="auto"/>
                  </w:divBdr>
                  <w:divsChild>
                    <w:div w:id="1875116947">
                      <w:marLeft w:val="0"/>
                      <w:marRight w:val="0"/>
                      <w:marTop w:val="0"/>
                      <w:marBottom w:val="0"/>
                      <w:divBdr>
                        <w:top w:val="none" w:sz="0" w:space="0" w:color="auto"/>
                        <w:left w:val="none" w:sz="0" w:space="0" w:color="auto"/>
                        <w:bottom w:val="none" w:sz="0" w:space="0" w:color="auto"/>
                        <w:right w:val="none" w:sz="0" w:space="0" w:color="auto"/>
                      </w:divBdr>
                      <w:divsChild>
                        <w:div w:id="358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F763-4969-4E0E-AAB6-2971707C42BD}">
  <ds:schemaRefs>
    <ds:schemaRef ds:uri="http://purl.org/dc/terms/"/>
    <ds:schemaRef ds:uri="8fd4a9aa-832b-421e-abda-1997669950b2"/>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f7e12b7-c00d-4027-ae63-b4d42f1a8d9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625C0F-870E-4371-A425-6C3D98A01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BEBF1-365A-47BD-BB6E-D38782BD9C47}">
  <ds:schemaRefs>
    <ds:schemaRef ds:uri="http://schemas.microsoft.com/sharepoint/events"/>
  </ds:schemaRefs>
</ds:datastoreItem>
</file>

<file path=customXml/itemProps4.xml><?xml version="1.0" encoding="utf-8"?>
<ds:datastoreItem xmlns:ds="http://schemas.openxmlformats.org/officeDocument/2006/customXml" ds:itemID="{D39E519F-9294-4253-9CF3-C912AC127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Independent station access agreement (diversionary)</vt:lpstr>
    </vt:vector>
  </TitlesOfParts>
  <Company>Office of Rail and Road</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(diversionary)</dc:title>
  <dc:subject/>
  <dc:creator>Office of Rail and Road</dc:creator>
  <cp:keywords/>
  <cp:lastModifiedBy>Angeriz-Santos, Paula</cp:lastModifiedBy>
  <cp:revision>4</cp:revision>
  <cp:lastPrinted>2010-03-29T15:49:00Z</cp:lastPrinted>
  <dcterms:created xsi:type="dcterms:W3CDTF">2023-08-01T10:43:00Z</dcterms:created>
  <dcterms:modified xsi:type="dcterms:W3CDTF">2023-08-11T10:30:00Z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